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ED6A1" w14:textId="6320B619" w:rsidR="0096296D" w:rsidRDefault="0096296D" w:rsidP="0096296D">
      <w:bookmarkStart w:id="0" w:name="_Hlk112254381"/>
      <w:r>
        <w:tab/>
      </w:r>
    </w:p>
    <w:p w14:paraId="5AECE103" w14:textId="77777777" w:rsidR="0096296D" w:rsidRDefault="0096296D" w:rsidP="0096296D">
      <w:r>
        <w:tab/>
      </w:r>
    </w:p>
    <w:tbl>
      <w:tblPr>
        <w:tblStyle w:val="TableGrid"/>
        <w:tblW w:w="0" w:type="auto"/>
        <w:tblLook w:val="04A0" w:firstRow="1" w:lastRow="0" w:firstColumn="1" w:lastColumn="0" w:noHBand="0" w:noVBand="1"/>
      </w:tblPr>
      <w:tblGrid>
        <w:gridCol w:w="4135"/>
        <w:gridCol w:w="5215"/>
      </w:tblGrid>
      <w:tr w:rsidR="0096296D" w14:paraId="45756720" w14:textId="77777777" w:rsidTr="00185E7B">
        <w:tc>
          <w:tcPr>
            <w:tcW w:w="4135" w:type="dxa"/>
          </w:tcPr>
          <w:p w14:paraId="4C811A1D" w14:textId="77777777" w:rsidR="0096296D" w:rsidRDefault="0096296D" w:rsidP="00185E7B">
            <w:r>
              <w:rPr>
                <w:lang w:val="es"/>
              </w:rPr>
              <w:t>Número de solicitud:</w:t>
            </w:r>
          </w:p>
        </w:tc>
        <w:tc>
          <w:tcPr>
            <w:tcW w:w="5215" w:type="dxa"/>
          </w:tcPr>
          <w:p w14:paraId="0FD3A534" w14:textId="79927363" w:rsidR="0096296D" w:rsidRDefault="00A209B1" w:rsidP="00185E7B">
            <w:r>
              <w:rPr>
                <w:lang w:val="es"/>
              </w:rPr>
              <w:t>USA072-PVL-2022-001</w:t>
            </w:r>
          </w:p>
        </w:tc>
      </w:tr>
      <w:tr w:rsidR="0096296D" w14:paraId="38296222" w14:textId="77777777" w:rsidTr="00185E7B">
        <w:tc>
          <w:tcPr>
            <w:tcW w:w="4135" w:type="dxa"/>
          </w:tcPr>
          <w:p w14:paraId="4402090C" w14:textId="77777777" w:rsidR="0096296D" w:rsidRDefault="0096296D" w:rsidP="00185E7B">
            <w:r>
              <w:rPr>
                <w:lang w:val="es"/>
              </w:rPr>
              <w:t>Fecha de emisión:</w:t>
            </w:r>
          </w:p>
        </w:tc>
        <w:tc>
          <w:tcPr>
            <w:tcW w:w="5215" w:type="dxa"/>
          </w:tcPr>
          <w:p w14:paraId="1D21E3B5" w14:textId="06B30C1A" w:rsidR="0096296D" w:rsidRDefault="0096296D" w:rsidP="00185E7B">
            <w:r>
              <w:rPr>
                <w:lang w:val="es"/>
              </w:rPr>
              <w:t>septiembre 6, 2022</w:t>
            </w:r>
          </w:p>
        </w:tc>
      </w:tr>
      <w:tr w:rsidR="0096296D" w:rsidRPr="00024898" w14:paraId="3FB2B76F" w14:textId="77777777" w:rsidTr="00185E7B">
        <w:tc>
          <w:tcPr>
            <w:tcW w:w="4135" w:type="dxa"/>
          </w:tcPr>
          <w:p w14:paraId="26A681DA" w14:textId="77777777" w:rsidR="0096296D" w:rsidRPr="00024898" w:rsidRDefault="0096296D" w:rsidP="00185E7B">
            <w:pPr>
              <w:rPr>
                <w:lang w:val="es-ES"/>
                <w:rPrChange w:id="1" w:author="Bernardo Penaherrera" w:date="2022-09-09T15:48:00Z">
                  <w:rPr/>
                </w:rPrChange>
              </w:rPr>
            </w:pPr>
            <w:r>
              <w:rPr>
                <w:lang w:val="es"/>
              </w:rPr>
              <w:t>Aclaración/Preguntas Fecha y hora de vencimiento:</w:t>
            </w:r>
          </w:p>
        </w:tc>
        <w:tc>
          <w:tcPr>
            <w:tcW w:w="5215" w:type="dxa"/>
          </w:tcPr>
          <w:p w14:paraId="5CD05751" w14:textId="43C6009E" w:rsidR="0096296D" w:rsidRPr="00024898" w:rsidRDefault="003F435B" w:rsidP="00185E7B">
            <w:pPr>
              <w:rPr>
                <w:lang w:val="es-ES"/>
                <w:rPrChange w:id="2" w:author="Bernardo Penaherrera" w:date="2022-09-09T15:48:00Z">
                  <w:rPr/>
                </w:rPrChange>
              </w:rPr>
            </w:pPr>
            <w:r>
              <w:rPr>
                <w:lang w:val="es"/>
              </w:rPr>
              <w:t>20 de septiembre de 2022, a las 5:00 pm EST</w:t>
            </w:r>
          </w:p>
        </w:tc>
      </w:tr>
      <w:tr w:rsidR="0096296D" w:rsidRPr="00024898" w14:paraId="27ADA948" w14:textId="77777777" w:rsidTr="00185E7B">
        <w:tc>
          <w:tcPr>
            <w:tcW w:w="4135" w:type="dxa"/>
          </w:tcPr>
          <w:p w14:paraId="46340493" w14:textId="77777777" w:rsidR="0096296D" w:rsidRPr="00024898" w:rsidRDefault="0096296D" w:rsidP="00185E7B">
            <w:pPr>
              <w:rPr>
                <w:lang w:val="es-ES"/>
                <w:rPrChange w:id="3" w:author="Bernardo Penaherrera" w:date="2022-09-09T15:48:00Z">
                  <w:rPr/>
                </w:rPrChange>
              </w:rPr>
            </w:pPr>
            <w:r>
              <w:rPr>
                <w:lang w:val="es"/>
              </w:rPr>
              <w:t>Fecha y hora de cierre:</w:t>
            </w:r>
          </w:p>
        </w:tc>
        <w:tc>
          <w:tcPr>
            <w:tcW w:w="5215" w:type="dxa"/>
          </w:tcPr>
          <w:p w14:paraId="54A060C8" w14:textId="40C37066" w:rsidR="0096296D" w:rsidRPr="00024898" w:rsidRDefault="000F7813" w:rsidP="00185E7B">
            <w:pPr>
              <w:rPr>
                <w:lang w:val="es-ES"/>
                <w:rPrChange w:id="4" w:author="Bernardo Penaherrera" w:date="2022-09-09T15:48:00Z">
                  <w:rPr/>
                </w:rPrChange>
              </w:rPr>
            </w:pPr>
            <w:r>
              <w:rPr>
                <w:lang w:val="es"/>
              </w:rPr>
              <w:t>7 de octubre de 2022, a las 11:59 PM EST</w:t>
            </w:r>
          </w:p>
        </w:tc>
      </w:tr>
    </w:tbl>
    <w:p w14:paraId="4C43F3B7" w14:textId="77777777" w:rsidR="0096296D" w:rsidRPr="00024898" w:rsidRDefault="0096296D" w:rsidP="0096296D">
      <w:pPr>
        <w:rPr>
          <w:lang w:val="es-ES"/>
          <w:rPrChange w:id="5" w:author="Bernardo Penaherrera" w:date="2022-09-09T15:48:00Z">
            <w:rPr/>
          </w:rPrChange>
        </w:rPr>
      </w:pPr>
    </w:p>
    <w:p w14:paraId="65E99509" w14:textId="3289BF45" w:rsidR="0096296D" w:rsidRPr="00024898" w:rsidRDefault="0096296D" w:rsidP="0096296D">
      <w:pPr>
        <w:ind w:left="1008" w:hanging="1008"/>
        <w:rPr>
          <w:lang w:val="es-ES"/>
          <w:rPrChange w:id="6" w:author="Bernardo Penaherrera" w:date="2022-09-09T15:48:00Z">
            <w:rPr/>
          </w:rPrChange>
        </w:rPr>
      </w:pPr>
      <w:r>
        <w:rPr>
          <w:lang w:val="es"/>
        </w:rPr>
        <w:t xml:space="preserve">Asunto: </w:t>
      </w:r>
      <w:r>
        <w:rPr>
          <w:lang w:val="es"/>
        </w:rPr>
        <w:tab/>
      </w:r>
      <w:r w:rsidR="00563F02">
        <w:rPr>
          <w:b/>
          <w:bCs/>
          <w:lang w:val="es"/>
        </w:rPr>
        <w:t>Solicitud de cotizaciones</w:t>
      </w:r>
      <w:r w:rsidRPr="00244596">
        <w:rPr>
          <w:b/>
          <w:bCs/>
          <w:lang w:val="es"/>
        </w:rPr>
        <w:t>) para el desarrollo de un ecosistema cooperativo en el marco del Programa de Inversión Técnica del Plan Americano de Rescate.</w:t>
      </w:r>
    </w:p>
    <w:p w14:paraId="4D076724" w14:textId="77777777" w:rsidR="0096296D" w:rsidRPr="00024898" w:rsidRDefault="0096296D" w:rsidP="0096296D">
      <w:pPr>
        <w:rPr>
          <w:lang w:val="es-ES"/>
          <w:rPrChange w:id="7" w:author="Bernardo Penaherrera" w:date="2022-09-09T15:48:00Z">
            <w:rPr/>
          </w:rPrChange>
        </w:rPr>
      </w:pPr>
      <w:r w:rsidRPr="00024898">
        <w:rPr>
          <w:lang w:val="es-ES"/>
          <w:rPrChange w:id="8" w:author="Bernardo Penaherrera" w:date="2022-09-09T15:48:00Z">
            <w:rPr/>
          </w:rPrChange>
        </w:rPr>
        <w:tab/>
      </w:r>
    </w:p>
    <w:p w14:paraId="300CA6FF" w14:textId="44993FE7" w:rsidR="0096296D" w:rsidRPr="00024898" w:rsidRDefault="0096296D" w:rsidP="0096296D">
      <w:pPr>
        <w:rPr>
          <w:lang w:val="es-ES"/>
          <w:rPrChange w:id="9" w:author="Bernardo Penaherrera" w:date="2022-09-09T15:48:00Z">
            <w:rPr/>
          </w:rPrChange>
        </w:rPr>
      </w:pPr>
      <w:r>
        <w:rPr>
          <w:lang w:val="es"/>
        </w:rPr>
        <w:t>Estimado Oferente Potencial:</w:t>
      </w:r>
    </w:p>
    <w:p w14:paraId="4635530A" w14:textId="77777777" w:rsidR="00DD5053" w:rsidRPr="00024898" w:rsidRDefault="00DD5053" w:rsidP="0096296D">
      <w:pPr>
        <w:rPr>
          <w:lang w:val="es-ES"/>
          <w:rPrChange w:id="10" w:author="Bernardo Penaherrera" w:date="2022-09-09T15:48:00Z">
            <w:rPr/>
          </w:rPrChange>
        </w:rPr>
      </w:pPr>
    </w:p>
    <w:p w14:paraId="706F5316" w14:textId="45523EE6" w:rsidR="0096296D" w:rsidRPr="00024898" w:rsidRDefault="001823DE" w:rsidP="0096296D">
      <w:pPr>
        <w:rPr>
          <w:lang w:val="es-ES"/>
          <w:rPrChange w:id="11" w:author="Bernardo Penaherrera" w:date="2022-09-09T15:48:00Z">
            <w:rPr/>
          </w:rPrChange>
        </w:rPr>
      </w:pPr>
      <w:r>
        <w:rPr>
          <w:lang w:val="es"/>
        </w:rPr>
        <w:t>La National Cooperative Business Association CLUSA International (NCBA) está</w:t>
      </w:r>
      <w:ins w:id="12" w:author="Bernardo Penaherrera" w:date="2022-09-09T15:50:00Z">
        <w:r w:rsidR="00024898">
          <w:rPr>
            <w:lang w:val="es"/>
          </w:rPr>
          <w:t xml:space="preserve"> </w:t>
        </w:r>
      </w:ins>
      <w:r w:rsidR="00706FFE">
        <w:rPr>
          <w:lang w:val="es"/>
        </w:rPr>
        <w:t>elaborando</w:t>
      </w:r>
      <w:r>
        <w:rPr>
          <w:lang w:val="es"/>
        </w:rPr>
        <w:t xml:space="preserve"> una lista de proveedores preferidos para proporcionar asistencia técnica a socios y </w:t>
      </w:r>
      <w:r w:rsidR="00BE7096">
        <w:rPr>
          <w:lang w:val="es"/>
        </w:rPr>
        <w:t xml:space="preserve">beneficiarios seleccionados para el Desarrollo de un Ecosistema Cooperativo financiado por el Departamento de Agricultura de los Estados Unidos (USDA) </w:t>
      </w:r>
      <w:r w:rsidR="0096296D" w:rsidRPr="058582B8">
        <w:rPr>
          <w:i/>
          <w:iCs/>
          <w:lang w:val="es"/>
        </w:rPr>
        <w:t>en el marco del Programa de Inversión Técnica del Plan de Rescate Americano</w:t>
      </w:r>
      <w:ins w:id="13" w:author="Bernardo Penaherrera" w:date="2022-09-09T15:51:00Z">
        <w:r w:rsidR="00024898">
          <w:rPr>
            <w:i/>
            <w:iCs/>
            <w:lang w:val="es"/>
          </w:rPr>
          <w:t xml:space="preserve"> </w:t>
        </w:r>
      </w:ins>
      <w:r>
        <w:rPr>
          <w:i/>
          <w:iCs/>
          <w:lang w:val="es"/>
        </w:rPr>
        <w:t>.</w:t>
      </w:r>
      <w:r w:rsidR="0096296D">
        <w:rPr>
          <w:lang w:val="es"/>
        </w:rPr>
        <w:t xml:space="preserve"> </w:t>
      </w:r>
      <w:r>
        <w:rPr>
          <w:lang w:val="es"/>
        </w:rPr>
        <w:t xml:space="preserve"> Esta</w:t>
      </w:r>
      <w:ins w:id="14" w:author="Bernardo Penaherrera" w:date="2022-09-09T15:51:00Z">
        <w:r w:rsidR="00024898">
          <w:rPr>
            <w:lang w:val="es"/>
          </w:rPr>
          <w:t xml:space="preserve"> </w:t>
        </w:r>
      </w:ins>
      <w:r w:rsidR="00706FFE">
        <w:rPr>
          <w:lang w:val="es"/>
        </w:rPr>
        <w:t>actividad</w:t>
      </w:r>
      <w:r w:rsidR="00563F02">
        <w:rPr>
          <w:lang w:val="es"/>
        </w:rPr>
        <w:t>,</w:t>
      </w:r>
      <w:r w:rsidR="00706FFE">
        <w:rPr>
          <w:lang w:val="es"/>
        </w:rPr>
        <w:t xml:space="preserve"> gestionada por NCBA</w:t>
      </w:r>
      <w:r w:rsidR="00563F02">
        <w:rPr>
          <w:lang w:val="es"/>
        </w:rPr>
        <w:t>,</w:t>
      </w:r>
      <w:r w:rsidR="00706FFE">
        <w:rPr>
          <w:lang w:val="es"/>
        </w:rPr>
        <w:t xml:space="preserve"> prevé una gama de servicios que se necesitarán como se</w:t>
      </w:r>
      <w:ins w:id="15" w:author="Bernardo Penaherrera" w:date="2022-09-09T15:51:00Z">
        <w:r w:rsidR="00024898">
          <w:rPr>
            <w:lang w:val="es"/>
          </w:rPr>
          <w:t xml:space="preserve"> </w:t>
        </w:r>
      </w:ins>
      <w:r w:rsidR="00563F02">
        <w:rPr>
          <w:lang w:val="es"/>
        </w:rPr>
        <w:t xml:space="preserve">describe en la Solicitud de cotizaciones adjunta (en adelante, RFQ). NCBA CLUSA anticipa </w:t>
      </w:r>
      <w:r w:rsidR="00706FFE">
        <w:rPr>
          <w:lang w:val="es"/>
        </w:rPr>
        <w:t xml:space="preserve">la emisión de </w:t>
      </w:r>
      <w:r w:rsidR="003A7ED6">
        <w:rPr>
          <w:lang w:val="es"/>
        </w:rPr>
        <w:t xml:space="preserve">Acuerdos de Compra General (BPA) a las organizaciones que califiquen. </w:t>
      </w:r>
      <w:r w:rsidR="0096296D">
        <w:rPr>
          <w:lang w:val="es"/>
        </w:rPr>
        <w:t xml:space="preserve"> </w:t>
      </w:r>
      <w:r w:rsidR="00F058F9">
        <w:rPr>
          <w:lang w:val="es"/>
        </w:rPr>
        <w:t xml:space="preserve">Las órdenes de tareas para trabajos específicos se emitirán bajo el BPA. </w:t>
      </w:r>
      <w:r w:rsidR="0096296D">
        <w:rPr>
          <w:lang w:val="es"/>
        </w:rPr>
        <w:t xml:space="preserve"> </w:t>
      </w:r>
      <w:r w:rsidR="003A7ED6">
        <w:rPr>
          <w:lang w:val="es"/>
        </w:rPr>
        <w:t>Esto permitirá un proceso de adquisición y contratación más rápido cuando NCBA requiera un proveedor de asistencia técnica.</w:t>
      </w:r>
    </w:p>
    <w:p w14:paraId="5A10AA82" w14:textId="77777777" w:rsidR="0075093C" w:rsidRPr="00024898" w:rsidRDefault="0075093C" w:rsidP="0096296D">
      <w:pPr>
        <w:rPr>
          <w:lang w:val="es-ES"/>
          <w:rPrChange w:id="16" w:author="Bernardo Penaherrera" w:date="2022-09-09T15:48:00Z">
            <w:rPr/>
          </w:rPrChange>
        </w:rPr>
      </w:pPr>
    </w:p>
    <w:p w14:paraId="79D353A6" w14:textId="008E96A2" w:rsidR="0096296D" w:rsidRPr="00024898" w:rsidRDefault="003A7ED6" w:rsidP="0096296D">
      <w:pPr>
        <w:rPr>
          <w:lang w:val="es-ES"/>
          <w:rPrChange w:id="17" w:author="Bernardo Penaherrera" w:date="2022-09-09T15:48:00Z">
            <w:rPr/>
          </w:rPrChange>
        </w:rPr>
      </w:pPr>
      <w:r>
        <w:rPr>
          <w:lang w:val="es"/>
        </w:rPr>
        <w:t xml:space="preserve">La Sección B de esta solicitud establece las actividades que </w:t>
      </w:r>
      <w:del w:id="18" w:author="Bernardo Penaherrera" w:date="2022-09-09T15:52:00Z">
        <w:r w:rsidDel="00024898">
          <w:rPr>
            <w:lang w:val="es"/>
          </w:rPr>
          <w:delText xml:space="preserve">la </w:delText>
        </w:r>
      </w:del>
      <w:r>
        <w:rPr>
          <w:lang w:val="es"/>
        </w:rPr>
        <w:t xml:space="preserve">NCBA planea implementar. </w:t>
      </w:r>
      <w:r w:rsidR="00BE7096">
        <w:rPr>
          <w:lang w:val="es"/>
        </w:rPr>
        <w:t xml:space="preserve">NCBA estima que el límite máximo de pedidos para </w:t>
      </w:r>
      <w:r w:rsidR="000D10F0">
        <w:rPr>
          <w:lang w:val="es"/>
        </w:rPr>
        <w:t>los BPA resultantes de esta RFQ será de aproximadamente $ 100,000.00 durante el período de pedido de 5 años. El límite máximo es una estimación actual y puede superarse. Este límite máximo no se subdivide entre el número de adjudicatarios, ni se multiplica por el número de adjudicatarios. No hay garantía sobre el</w:t>
      </w:r>
      <w:r w:rsidR="00F058F9">
        <w:rPr>
          <w:lang w:val="es"/>
        </w:rPr>
        <w:t xml:space="preserve"> número</w:t>
      </w:r>
      <w:del w:id="19" w:author="Bernardo Penaherrera" w:date="2022-09-09T15:53:00Z">
        <w:r w:rsidR="00F058F9" w:rsidDel="00024898">
          <w:rPr>
            <w:lang w:val="es"/>
          </w:rPr>
          <w:delText>, si lo hay, de</w:delText>
        </w:r>
      </w:del>
      <w:r w:rsidR="000D10F0">
        <w:rPr>
          <w:lang w:val="es"/>
        </w:rPr>
        <w:t xml:space="preserve"> órdenes de tareas BPA que </w:t>
      </w:r>
      <w:r w:rsidR="00BE7096">
        <w:rPr>
          <w:lang w:val="es"/>
        </w:rPr>
        <w:t>recibirán las organizaciones</w:t>
      </w:r>
      <w:r w:rsidR="0096296D">
        <w:rPr>
          <w:lang w:val="es"/>
        </w:rPr>
        <w:t xml:space="preserve"> </w:t>
      </w:r>
      <w:r w:rsidR="00F058F9">
        <w:rPr>
          <w:lang w:val="es"/>
        </w:rPr>
        <w:t>que califiquen</w:t>
      </w:r>
      <w:del w:id="20" w:author="Bernardo Penaherrera" w:date="2022-09-09T16:00:00Z">
        <w:r w:rsidR="00F058F9" w:rsidDel="00024898">
          <w:rPr>
            <w:lang w:val="es"/>
          </w:rPr>
          <w:delText xml:space="preserve"> </w:delText>
        </w:r>
        <w:r w:rsidR="00BE7096" w:rsidDel="00024898">
          <w:rPr>
            <w:lang w:val="es"/>
          </w:rPr>
          <w:delText xml:space="preserve"> </w:delText>
        </w:r>
      </w:del>
      <w:r w:rsidR="00BE7096">
        <w:rPr>
          <w:lang w:val="es"/>
        </w:rPr>
        <w:t>.</w:t>
      </w:r>
    </w:p>
    <w:p w14:paraId="1EAD25B6" w14:textId="77777777" w:rsidR="0075093C" w:rsidRPr="00024898" w:rsidRDefault="0075093C" w:rsidP="0096296D">
      <w:pPr>
        <w:rPr>
          <w:lang w:val="es-ES"/>
          <w:rPrChange w:id="21" w:author="Bernardo Penaherrera" w:date="2022-09-09T15:48:00Z">
            <w:rPr/>
          </w:rPrChange>
        </w:rPr>
      </w:pPr>
    </w:p>
    <w:p w14:paraId="3B3CED6F" w14:textId="630607D9" w:rsidR="0096296D" w:rsidRPr="00024898" w:rsidRDefault="000D10F0" w:rsidP="0096296D">
      <w:pPr>
        <w:rPr>
          <w:lang w:val="es-ES"/>
          <w:rPrChange w:id="22" w:author="Bernardo Penaherrera" w:date="2022-09-09T15:48:00Z">
            <w:rPr/>
          </w:rPrChange>
        </w:rPr>
      </w:pPr>
      <w:r>
        <w:rPr>
          <w:lang w:val="es"/>
        </w:rPr>
        <w:t>La Sección C describe los procedimientos</w:t>
      </w:r>
      <w:r w:rsidR="00BE7096">
        <w:rPr>
          <w:lang w:val="es"/>
        </w:rPr>
        <w:t xml:space="preserve">, requisitos e </w:t>
      </w:r>
      <w:r w:rsidR="0096296D">
        <w:rPr>
          <w:lang w:val="es"/>
        </w:rPr>
        <w:t>informes de</w:t>
      </w:r>
      <w:ins w:id="23" w:author="Bernardo Penaherrera" w:date="2022-09-09T15:54:00Z">
        <w:r w:rsidR="00024898">
          <w:rPr>
            <w:lang w:val="es"/>
          </w:rPr>
          <w:t xml:space="preserve"> Pedidos-</w:t>
        </w:r>
      </w:ins>
      <w:r w:rsidR="0096296D">
        <w:rPr>
          <w:lang w:val="es"/>
        </w:rPr>
        <w:t xml:space="preserve"> BPA</w:t>
      </w:r>
      <w:del w:id="24" w:author="Bernardo Penaherrera" w:date="2022-09-09T15:54:00Z">
        <w:r w:rsidR="0096296D" w:rsidDel="00024898">
          <w:rPr>
            <w:lang w:val="es"/>
          </w:rPr>
          <w:delText>-Pedidos</w:delText>
        </w:r>
      </w:del>
      <w:r w:rsidR="00BE7096">
        <w:rPr>
          <w:lang w:val="es"/>
        </w:rPr>
        <w:t>.</w:t>
      </w:r>
    </w:p>
    <w:p w14:paraId="6463728C" w14:textId="77777777" w:rsidR="004C0F58" w:rsidRPr="00024898" w:rsidRDefault="004C0F58" w:rsidP="0096296D">
      <w:pPr>
        <w:rPr>
          <w:lang w:val="es-ES"/>
          <w:rPrChange w:id="25" w:author="Bernardo Penaherrera" w:date="2022-09-09T15:48:00Z">
            <w:rPr/>
          </w:rPrChange>
        </w:rPr>
      </w:pPr>
    </w:p>
    <w:p w14:paraId="2B6D84FB" w14:textId="31CE552E" w:rsidR="0096296D" w:rsidRPr="00024898" w:rsidRDefault="00F058F9" w:rsidP="0096296D">
      <w:pPr>
        <w:rPr>
          <w:lang w:val="es-ES"/>
          <w:rPrChange w:id="26" w:author="Bernardo Penaherrera" w:date="2022-09-09T15:48:00Z">
            <w:rPr/>
          </w:rPrChange>
        </w:rPr>
      </w:pPr>
      <w:r>
        <w:rPr>
          <w:lang w:val="es"/>
        </w:rPr>
        <w:t xml:space="preserve">En la sección D se establecen instrucciones para la preparación y presentación de la propuesta; y especifica el contenido requerido de la propuesta. Por favor, envíe su propuesta de acuerdo con los requisitos de la Sección C de esta solicitud. En la sección </w:t>
      </w:r>
      <w:r w:rsidR="00A8086F">
        <w:rPr>
          <w:lang w:val="es"/>
        </w:rPr>
        <w:t xml:space="preserve">D también se indican los criterios por los que se evaluará la propuesta y la adjudicación realizada. Los oferentes son responsables de garantizar que NCBA CLUSA reciba las propuestas antes del 7 de octubre de </w:t>
      </w:r>
      <w:r w:rsidR="000F7813">
        <w:rPr>
          <w:lang w:val="es"/>
        </w:rPr>
        <w:t xml:space="preserve">2022, </w:t>
      </w:r>
      <w:r w:rsidR="0096296D">
        <w:rPr>
          <w:lang w:val="es"/>
        </w:rPr>
        <w:t xml:space="preserve"> a las </w:t>
      </w:r>
      <w:r w:rsidR="000F7813">
        <w:rPr>
          <w:lang w:val="es"/>
        </w:rPr>
        <w:t>11:59 PM EST. El incumplimiento de la fecha de envío considerará que cualquier envío es inaceptable y no será revisado ni evaluado.</w:t>
      </w:r>
    </w:p>
    <w:p w14:paraId="1ED77E54" w14:textId="77777777" w:rsidR="003C2610" w:rsidRPr="00024898" w:rsidRDefault="003C2610" w:rsidP="0096296D">
      <w:pPr>
        <w:rPr>
          <w:lang w:val="es-ES"/>
          <w:rPrChange w:id="27" w:author="Bernardo Penaherrera" w:date="2022-09-09T15:48:00Z">
            <w:rPr/>
          </w:rPrChange>
        </w:rPr>
      </w:pPr>
    </w:p>
    <w:p w14:paraId="7BA9D49A" w14:textId="77777777" w:rsidR="003C2610" w:rsidRPr="00024898" w:rsidRDefault="003C2610" w:rsidP="003C2610">
      <w:pPr>
        <w:rPr>
          <w:lang w:val="es-ES"/>
          <w:rPrChange w:id="28" w:author="Bernardo Penaherrera" w:date="2022-09-09T15:48:00Z">
            <w:rPr/>
          </w:rPrChange>
        </w:rPr>
      </w:pPr>
      <w:r>
        <w:rPr>
          <w:lang w:val="es"/>
        </w:rPr>
        <w:t>Esta RFQ de ninguna manera obliga a NCBA CLUSA a hacer un premio ni compromete a NCBA CLUSA a pagar cualquier costo incurrido en la preparación y presentación de una propuesta. Un premio bajo esta RFQ está sujeto a la disponibilidad de fondos y otras aprobaciones de NCBA CLUSA. La emisión final de un premio está sujeta a la aprobación del USDA.</w:t>
      </w:r>
    </w:p>
    <w:p w14:paraId="06C385B0" w14:textId="77777777" w:rsidR="003C2610" w:rsidRPr="00024898" w:rsidRDefault="003C2610" w:rsidP="0096296D">
      <w:pPr>
        <w:rPr>
          <w:lang w:val="es-ES"/>
          <w:rPrChange w:id="29" w:author="Bernardo Penaherrera" w:date="2022-09-09T15:48:00Z">
            <w:rPr/>
          </w:rPrChange>
        </w:rPr>
      </w:pPr>
    </w:p>
    <w:p w14:paraId="66EB5477" w14:textId="144B4DEC" w:rsidR="0096296D" w:rsidRPr="00024898" w:rsidRDefault="0096296D" w:rsidP="0096296D">
      <w:pPr>
        <w:rPr>
          <w:lang w:val="es-ES"/>
          <w:rPrChange w:id="30" w:author="Bernardo Penaherrera" w:date="2022-09-09T15:48:00Z">
            <w:rPr/>
          </w:rPrChange>
        </w:rPr>
      </w:pPr>
      <w:r>
        <w:rPr>
          <w:lang w:val="es"/>
        </w:rPr>
        <w:t xml:space="preserve">Esta RFQ se puede ver y descargar desde </w:t>
      </w:r>
      <w:r w:rsidR="00024898">
        <w:fldChar w:fldCharType="begin"/>
      </w:r>
      <w:r w:rsidR="00024898" w:rsidRPr="00024898">
        <w:rPr>
          <w:lang w:val="es-ES"/>
          <w:rPrChange w:id="31" w:author="Bernardo Penaherrera" w:date="2022-09-09T15:48:00Z">
            <w:rPr/>
          </w:rPrChange>
        </w:rPr>
        <w:instrText xml:space="preserve"> HYPERLINK "https://ncbaclusa.coop/about-us/career-center/" \h </w:instrText>
      </w:r>
      <w:r w:rsidR="00024898">
        <w:fldChar w:fldCharType="separate"/>
      </w:r>
      <w:r w:rsidRPr="058582B8">
        <w:rPr>
          <w:rStyle w:val="Hyperlink"/>
          <w:lang w:val="es"/>
        </w:rPr>
        <w:t>https://ncbaclusa.coop/about-us/career-center/</w:t>
      </w:r>
      <w:r w:rsidR="00024898">
        <w:rPr>
          <w:rStyle w:val="Hyperlink"/>
          <w:lang w:val="es"/>
        </w:rPr>
        <w:fldChar w:fldCharType="end"/>
      </w:r>
      <w:r w:rsidRPr="00E07E1E">
        <w:rPr>
          <w:lang w:val="es"/>
        </w:rPr>
        <w:t xml:space="preserve">. Las preguntas y comentarios relacionados con esta RFQ deben hacerse solo por escrito y enviarse </w:t>
      </w:r>
      <w:r w:rsidRPr="00E07E1E">
        <w:rPr>
          <w:lang w:val="es"/>
        </w:rPr>
        <w:lastRenderedPageBreak/>
        <w:t xml:space="preserve">electrónicamente a más tardar el 20 de septiembre de </w:t>
      </w:r>
      <w:r w:rsidR="00FC670D">
        <w:rPr>
          <w:lang w:val="es"/>
        </w:rPr>
        <w:t>2022, antes de las 5:00 pm EST</w:t>
      </w:r>
      <w:r w:rsidRPr="00E07E1E">
        <w:rPr>
          <w:lang w:val="es"/>
        </w:rPr>
        <w:t xml:space="preserve"> a</w:t>
      </w:r>
      <w:r w:rsidR="00024898">
        <w:fldChar w:fldCharType="begin"/>
      </w:r>
      <w:r w:rsidR="00024898" w:rsidRPr="00024898">
        <w:rPr>
          <w:lang w:val="es-ES"/>
          <w:rPrChange w:id="32" w:author="Bernardo Penaherrera" w:date="2022-09-09T15:48:00Z">
            <w:rPr/>
          </w:rPrChange>
        </w:rPr>
        <w:instrText xml:space="preserve"> HYPERLINK "mailto:ARPA@ncba.coop" </w:instrText>
      </w:r>
      <w:r w:rsidR="00024898">
        <w:fldChar w:fldCharType="separate"/>
      </w:r>
      <w:r w:rsidR="00A8086F" w:rsidRPr="00A8086F">
        <w:rPr>
          <w:rStyle w:val="Hyperlink"/>
          <w:lang w:val="es"/>
        </w:rPr>
        <w:t xml:space="preserve"> ARPA@ncba.coop</w:t>
      </w:r>
      <w:r w:rsidR="00024898">
        <w:rPr>
          <w:rStyle w:val="Hyperlink"/>
          <w:lang w:val="es"/>
        </w:rPr>
        <w:fldChar w:fldCharType="end"/>
      </w:r>
      <w:r w:rsidR="00D60104">
        <w:rPr>
          <w:lang w:val="es"/>
        </w:rPr>
        <w:t xml:space="preserve">. No se aceptarán preguntas después de la fecha. NCBA CLUSA publicará todas las preguntas y respuestas para que todos los oferentes accedan al sitio anterior a más tardar el 27 de septiembre de 2022. Cualquier enmienda a esta solicitud se emite ocasionalmente y se publicará en la misma página del sitio web. NCBA CLUSA aconseja revisar el sitio web para ver si hay modificaciones.  </w:t>
      </w:r>
    </w:p>
    <w:p w14:paraId="22C998C7" w14:textId="023E3254" w:rsidR="006B12CF" w:rsidRPr="00024898" w:rsidRDefault="006B12CF" w:rsidP="0096296D">
      <w:pPr>
        <w:rPr>
          <w:lang w:val="es-ES"/>
          <w:rPrChange w:id="33" w:author="Bernardo Penaherrera" w:date="2022-09-09T15:48:00Z">
            <w:rPr/>
          </w:rPrChange>
        </w:rPr>
      </w:pPr>
    </w:p>
    <w:p w14:paraId="271D6D79" w14:textId="77777777" w:rsidR="00945A32" w:rsidRPr="00024898" w:rsidRDefault="00945A32" w:rsidP="0096296D">
      <w:pPr>
        <w:rPr>
          <w:lang w:val="es-ES"/>
          <w:rPrChange w:id="34" w:author="Bernardo Penaherrera" w:date="2022-09-09T15:48:00Z">
            <w:rPr/>
          </w:rPrChange>
        </w:rPr>
      </w:pPr>
    </w:p>
    <w:p w14:paraId="6D14499F" w14:textId="77777777" w:rsidR="0096296D" w:rsidRPr="00024898" w:rsidRDefault="0096296D" w:rsidP="0096296D">
      <w:pPr>
        <w:rPr>
          <w:lang w:val="es-ES"/>
          <w:rPrChange w:id="35" w:author="Bernardo Penaherrera" w:date="2022-09-09T15:48:00Z">
            <w:rPr/>
          </w:rPrChange>
        </w:rPr>
      </w:pPr>
      <w:r>
        <w:rPr>
          <w:lang w:val="es"/>
        </w:rPr>
        <w:t>Sinceramente</w:t>
      </w:r>
    </w:p>
    <w:p w14:paraId="3E594449" w14:textId="77777777" w:rsidR="0096296D" w:rsidRPr="00024898" w:rsidRDefault="0096296D" w:rsidP="0096296D">
      <w:pPr>
        <w:rPr>
          <w:lang w:val="es-ES"/>
          <w:rPrChange w:id="36" w:author="Bernardo Penaherrera" w:date="2022-09-09T15:48:00Z">
            <w:rPr/>
          </w:rPrChange>
        </w:rPr>
      </w:pPr>
      <w:r>
        <w:rPr>
          <w:lang w:val="es"/>
        </w:rPr>
        <w:t>Teia Evans – Directora de Proyectos</w:t>
      </w:r>
    </w:p>
    <w:p w14:paraId="019D712D" w14:textId="77777777" w:rsidR="0096296D" w:rsidRPr="00024898" w:rsidRDefault="0096296D" w:rsidP="0096296D">
      <w:pPr>
        <w:rPr>
          <w:lang w:val="es-ES"/>
          <w:rPrChange w:id="37" w:author="Bernardo Penaherrera" w:date="2022-09-09T15:48:00Z">
            <w:rPr/>
          </w:rPrChange>
        </w:rPr>
      </w:pPr>
      <w:r>
        <w:rPr>
          <w:lang w:val="es"/>
        </w:rPr>
        <w:t xml:space="preserve">Bernardo Penaherrera – Asociado del Programa </w:t>
      </w:r>
    </w:p>
    <w:p w14:paraId="100B77DC" w14:textId="77777777" w:rsidR="0096296D" w:rsidRPr="00024898" w:rsidRDefault="0096296D" w:rsidP="0096296D">
      <w:pPr>
        <w:rPr>
          <w:lang w:val="es-ES"/>
          <w:rPrChange w:id="38" w:author="Bernardo Penaherrera" w:date="2022-09-09T15:48:00Z">
            <w:rPr/>
          </w:rPrChange>
        </w:rPr>
      </w:pPr>
      <w:r w:rsidRPr="00024898">
        <w:rPr>
          <w:lang w:val="es-ES"/>
          <w:rPrChange w:id="39" w:author="Bernardo Penaherrera" w:date="2022-09-09T15:48:00Z">
            <w:rPr/>
          </w:rPrChange>
        </w:rPr>
        <w:br w:type="page"/>
      </w:r>
    </w:p>
    <w:p w14:paraId="2301E25B" w14:textId="29DBEEC2" w:rsidR="0096296D" w:rsidRPr="00024898" w:rsidRDefault="0096296D" w:rsidP="0096296D">
      <w:pPr>
        <w:rPr>
          <w:b/>
          <w:bCs/>
          <w:smallCaps/>
          <w:lang w:val="es-ES"/>
          <w:rPrChange w:id="40" w:author="Bernardo Penaherrera" w:date="2022-09-09T15:48:00Z">
            <w:rPr>
              <w:b/>
              <w:bCs/>
              <w:smallCaps/>
            </w:rPr>
          </w:rPrChange>
        </w:rPr>
      </w:pPr>
      <w:r w:rsidRPr="00AE6EC4">
        <w:rPr>
          <w:b/>
          <w:bCs/>
          <w:smallCaps/>
          <w:lang w:val="es"/>
        </w:rPr>
        <w:lastRenderedPageBreak/>
        <w:t>Sección A – Suministros o Servicios y Precio/Costos</w:t>
      </w:r>
    </w:p>
    <w:p w14:paraId="75635FEA" w14:textId="77777777" w:rsidR="00CA753B" w:rsidRPr="00024898" w:rsidRDefault="00CA753B" w:rsidP="0096296D">
      <w:pPr>
        <w:rPr>
          <w:b/>
          <w:bCs/>
          <w:smallCaps/>
          <w:lang w:val="es-ES"/>
          <w:rPrChange w:id="41" w:author="Bernardo Penaherrera" w:date="2022-09-09T15:48:00Z">
            <w:rPr>
              <w:b/>
              <w:bCs/>
              <w:smallCaps/>
            </w:rPr>
          </w:rPrChange>
        </w:rPr>
      </w:pPr>
    </w:p>
    <w:p w14:paraId="1A557B37" w14:textId="77777777" w:rsidR="0096296D" w:rsidRPr="00024898" w:rsidRDefault="0096296D" w:rsidP="0096296D">
      <w:pPr>
        <w:rPr>
          <w:b/>
          <w:bCs/>
          <w:lang w:val="es-ES"/>
          <w:rPrChange w:id="42" w:author="Bernardo Penaherrera" w:date="2022-09-09T15:48:00Z">
            <w:rPr>
              <w:b/>
              <w:bCs/>
            </w:rPr>
          </w:rPrChange>
        </w:rPr>
      </w:pPr>
      <w:r w:rsidRPr="00EA2251">
        <w:rPr>
          <w:b/>
          <w:bCs/>
          <w:lang w:val="es"/>
        </w:rPr>
        <w:t>A.1 Finalidad</w:t>
      </w:r>
    </w:p>
    <w:p w14:paraId="5C64A703" w14:textId="44219CE0" w:rsidR="0096296D" w:rsidRPr="00024898" w:rsidRDefault="0096296D" w:rsidP="0096296D">
      <w:pPr>
        <w:rPr>
          <w:lang w:val="es-ES"/>
          <w:rPrChange w:id="43" w:author="Bernardo Penaherrera" w:date="2022-09-09T15:48:00Z">
            <w:rPr/>
          </w:rPrChange>
        </w:rPr>
      </w:pPr>
      <w:r>
        <w:rPr>
          <w:lang w:val="es"/>
        </w:rPr>
        <w:t xml:space="preserve">La actividad </w:t>
      </w:r>
      <w:r w:rsidRPr="058582B8">
        <w:rPr>
          <w:i/>
          <w:iCs/>
          <w:lang w:val="es"/>
        </w:rPr>
        <w:t>Desarrollo de un Ecosistema Cooperativo</w:t>
      </w:r>
      <w:r w:rsidR="000D10F0">
        <w:rPr>
          <w:lang w:val="es"/>
        </w:rPr>
        <w:t xml:space="preserve"> bajo el Programa de Inversión Técnica del Plan De Rescate Americano brindará asistencia técnica y otros programas para garantizar una mejor comprensión de los programas y servicios del Departamento de Agricultura de los Estados Unidos (USDA) por parte de los gobiernos tribales, las comunidades y los individuos. Como parte de un equipo de cooperadores interrelacionados del USDA, NCBA CLUSA proporcionará una variedad de servicios especializados de asistencia técnica que incluyen divulgación, asistencia técnica, capacitación y apoyo para el desarrollo cooperativo, capacitación financiera, capacitación en desarrollo de capacidades y desarrollo rural a agricultores, ganaderos y / o propietarios de tierras forestales desatendidos.  </w:t>
      </w:r>
    </w:p>
    <w:p w14:paraId="07144F20" w14:textId="77777777" w:rsidR="00CA753B" w:rsidRPr="00024898" w:rsidRDefault="00CA753B" w:rsidP="0096296D">
      <w:pPr>
        <w:rPr>
          <w:lang w:val="es-ES"/>
          <w:rPrChange w:id="44" w:author="Bernardo Penaherrera" w:date="2022-09-09T15:48:00Z">
            <w:rPr/>
          </w:rPrChange>
        </w:rPr>
      </w:pPr>
    </w:p>
    <w:p w14:paraId="1C67FEDD" w14:textId="77777777" w:rsidR="0096296D" w:rsidRPr="00024898" w:rsidRDefault="0096296D" w:rsidP="0096296D">
      <w:pPr>
        <w:rPr>
          <w:b/>
          <w:bCs/>
          <w:lang w:val="es-ES"/>
          <w:rPrChange w:id="45" w:author="Bernardo Penaherrera" w:date="2022-09-09T15:48:00Z">
            <w:rPr>
              <w:b/>
              <w:bCs/>
            </w:rPr>
          </w:rPrChange>
        </w:rPr>
      </w:pPr>
      <w:r w:rsidRPr="00EA2251">
        <w:rPr>
          <w:b/>
          <w:bCs/>
          <w:lang w:val="es"/>
        </w:rPr>
        <w:t>A.2 Tipo de premio y servicios</w:t>
      </w:r>
    </w:p>
    <w:p w14:paraId="5CA91B22" w14:textId="0305068A" w:rsidR="0096296D" w:rsidRPr="00024898" w:rsidRDefault="000D10F0" w:rsidP="0096296D">
      <w:pPr>
        <w:rPr>
          <w:lang w:val="es-ES"/>
          <w:rPrChange w:id="46" w:author="Bernardo Penaherrera" w:date="2022-09-09T15:48:00Z">
            <w:rPr/>
          </w:rPrChange>
        </w:rPr>
      </w:pPr>
      <w:r>
        <w:rPr>
          <w:lang w:val="es"/>
        </w:rPr>
        <w:t>Est</w:t>
      </w:r>
      <w:ins w:id="47" w:author="Bernardo Penaherrera" w:date="2022-09-09T16:02:00Z">
        <w:r w:rsidR="00024898">
          <w:rPr>
            <w:lang w:val="es"/>
          </w:rPr>
          <w:t>a es una concesión</w:t>
        </w:r>
      </w:ins>
      <w:del w:id="48" w:author="Bernardo Penaherrera" w:date="2022-09-09T16:02:00Z">
        <w:r w:rsidDel="00024898">
          <w:rPr>
            <w:lang w:val="es"/>
          </w:rPr>
          <w:delText>e es un premio</w:delText>
        </w:r>
      </w:del>
      <w:r>
        <w:rPr>
          <w:lang w:val="es"/>
        </w:rPr>
        <w:t xml:space="preserve"> tipo Acuerdo General (BPA). NCBA CLUSA emitirá órdenes de tareas de BPA que sean de precio fijo </w:t>
      </w:r>
      <w:del w:id="49" w:author="Bernardo Penaherrera" w:date="2022-09-09T16:05:00Z">
        <w:r w:rsidDel="00024898">
          <w:rPr>
            <w:lang w:val="es"/>
          </w:rPr>
          <w:delText xml:space="preserve">firme </w:delText>
        </w:r>
      </w:del>
      <w:r>
        <w:rPr>
          <w:lang w:val="es"/>
        </w:rPr>
        <w:t>o tipo de adjudicación de monto fijo (en adelante, FFP), dependiendo de los requisitos de las regulaciones del gobierno de los Estados Unidos. El Adjudicatario debe realizar los servicios establecidos en las órdenes de tareas de BPA en un proceso consistente con la Sección B de este BPA.</w:t>
      </w:r>
    </w:p>
    <w:p w14:paraId="0618202E" w14:textId="77777777" w:rsidR="00CA753B" w:rsidRPr="00024898" w:rsidRDefault="00CA753B" w:rsidP="0096296D">
      <w:pPr>
        <w:rPr>
          <w:lang w:val="es-ES"/>
          <w:rPrChange w:id="50" w:author="Bernardo Penaherrera" w:date="2022-09-09T15:48:00Z">
            <w:rPr/>
          </w:rPrChange>
        </w:rPr>
      </w:pPr>
    </w:p>
    <w:p w14:paraId="5E82BFB1" w14:textId="77777777" w:rsidR="0096296D" w:rsidRPr="00024898" w:rsidRDefault="0096296D" w:rsidP="0096296D">
      <w:pPr>
        <w:rPr>
          <w:b/>
          <w:bCs/>
          <w:lang w:val="es-ES"/>
          <w:rPrChange w:id="51" w:author="Bernardo Penaherrera" w:date="2022-09-09T15:48:00Z">
            <w:rPr>
              <w:b/>
              <w:bCs/>
            </w:rPr>
          </w:rPrChange>
        </w:rPr>
      </w:pPr>
      <w:r w:rsidRPr="00EA2251">
        <w:rPr>
          <w:b/>
          <w:bCs/>
          <w:lang w:val="es"/>
        </w:rPr>
        <w:t>A.3 Límite máximo estimado de adjudicación</w:t>
      </w:r>
    </w:p>
    <w:p w14:paraId="5900C90F" w14:textId="66974496" w:rsidR="0096296D" w:rsidRPr="00024898" w:rsidRDefault="0096296D" w:rsidP="0096296D">
      <w:pPr>
        <w:rPr>
          <w:lang w:val="es-ES"/>
          <w:rPrChange w:id="52" w:author="Bernardo Penaherrera" w:date="2022-09-09T15:48:00Z">
            <w:rPr/>
          </w:rPrChange>
        </w:rPr>
      </w:pPr>
      <w:r>
        <w:rPr>
          <w:lang w:val="es"/>
        </w:rPr>
        <w:t>Este es un Acuerdo General de adjudicación múltiple con un precio máximo total estimado de $ 100,000.00 para este proyecto. El límite máximo es una estimación actual y no puede superarse a menos que se modifique. Este límite máximo no se subdivide entre el número de adjudicatarios, ni se multiplica por el número de adjudicatarios.</w:t>
      </w:r>
    </w:p>
    <w:p w14:paraId="542F15B4" w14:textId="77777777" w:rsidR="00CA753B" w:rsidRPr="00024898" w:rsidRDefault="00CA753B" w:rsidP="0096296D">
      <w:pPr>
        <w:rPr>
          <w:lang w:val="es-ES"/>
          <w:rPrChange w:id="53" w:author="Bernardo Penaherrera" w:date="2022-09-09T15:48:00Z">
            <w:rPr/>
          </w:rPrChange>
        </w:rPr>
      </w:pPr>
    </w:p>
    <w:p w14:paraId="0E2E2389" w14:textId="77777777" w:rsidR="0096296D" w:rsidRPr="00024898" w:rsidRDefault="0096296D" w:rsidP="0096296D">
      <w:pPr>
        <w:rPr>
          <w:b/>
          <w:bCs/>
          <w:lang w:val="es-ES"/>
          <w:rPrChange w:id="54" w:author="Bernardo Penaherrera" w:date="2022-09-09T15:48:00Z">
            <w:rPr>
              <w:b/>
              <w:bCs/>
            </w:rPr>
          </w:rPrChange>
        </w:rPr>
      </w:pPr>
      <w:r w:rsidRPr="00EA2251">
        <w:rPr>
          <w:b/>
          <w:bCs/>
          <w:lang w:val="es"/>
        </w:rPr>
        <w:t>A.4 Partidas de premio (CLIN)</w:t>
      </w:r>
    </w:p>
    <w:p w14:paraId="1B160581" w14:textId="77777777" w:rsidR="0096296D" w:rsidRPr="00024898" w:rsidRDefault="0096296D" w:rsidP="0096296D">
      <w:pPr>
        <w:rPr>
          <w:lang w:val="es-ES"/>
          <w:rPrChange w:id="55" w:author="Bernardo Penaherrera" w:date="2022-09-09T15:48:00Z">
            <w:rPr/>
          </w:rPrChange>
        </w:rPr>
      </w:pPr>
      <w:r>
        <w:rPr>
          <w:lang w:val="es"/>
        </w:rPr>
        <w:t>Precio fijo firme (FFP) Artículos para la duración del proyecto:</w:t>
      </w:r>
    </w:p>
    <w:tbl>
      <w:tblPr>
        <w:tblStyle w:val="TableGrid"/>
        <w:tblW w:w="10395" w:type="dxa"/>
        <w:tblLook w:val="04A0" w:firstRow="1" w:lastRow="0" w:firstColumn="1" w:lastColumn="0" w:noHBand="0" w:noVBand="1"/>
      </w:tblPr>
      <w:tblGrid>
        <w:gridCol w:w="2047"/>
        <w:gridCol w:w="8348"/>
      </w:tblGrid>
      <w:tr w:rsidR="0096296D" w14:paraId="7065B2F0" w14:textId="77777777" w:rsidTr="00185E7B">
        <w:trPr>
          <w:trHeight w:val="282"/>
        </w:trPr>
        <w:tc>
          <w:tcPr>
            <w:tcW w:w="2047" w:type="dxa"/>
          </w:tcPr>
          <w:p w14:paraId="36DDEB53" w14:textId="77777777" w:rsidR="0096296D" w:rsidRPr="00503B27" w:rsidRDefault="0096296D" w:rsidP="00185E7B">
            <w:pPr>
              <w:jc w:val="center"/>
              <w:rPr>
                <w:b/>
                <w:bCs/>
              </w:rPr>
            </w:pPr>
            <w:r w:rsidRPr="00503B27">
              <w:rPr>
                <w:b/>
                <w:bCs/>
                <w:lang w:val="es"/>
              </w:rPr>
              <w:t>CLIN</w:t>
            </w:r>
          </w:p>
        </w:tc>
        <w:tc>
          <w:tcPr>
            <w:tcW w:w="8348" w:type="dxa"/>
          </w:tcPr>
          <w:p w14:paraId="7A99913C" w14:textId="77777777" w:rsidR="0096296D" w:rsidRPr="00503B27" w:rsidRDefault="0096296D" w:rsidP="00185E7B">
            <w:pPr>
              <w:jc w:val="center"/>
              <w:rPr>
                <w:b/>
                <w:bCs/>
              </w:rPr>
            </w:pPr>
            <w:r w:rsidRPr="00503B27">
              <w:rPr>
                <w:b/>
                <w:bCs/>
                <w:lang w:val="es"/>
              </w:rPr>
              <w:t>Título</w:t>
            </w:r>
          </w:p>
        </w:tc>
      </w:tr>
      <w:tr w:rsidR="0096296D" w:rsidRPr="00024898" w14:paraId="32A411DB" w14:textId="77777777" w:rsidTr="00185E7B">
        <w:trPr>
          <w:trHeight w:val="71"/>
        </w:trPr>
        <w:tc>
          <w:tcPr>
            <w:tcW w:w="2047" w:type="dxa"/>
            <w:vMerge w:val="restart"/>
          </w:tcPr>
          <w:p w14:paraId="088EA30B" w14:textId="77777777" w:rsidR="0096296D" w:rsidRPr="00503B27" w:rsidRDefault="0096296D" w:rsidP="00185E7B">
            <w:pPr>
              <w:jc w:val="center"/>
              <w:rPr>
                <w:b/>
                <w:bCs/>
              </w:rPr>
            </w:pPr>
            <w:r w:rsidRPr="00503B27">
              <w:rPr>
                <w:b/>
                <w:bCs/>
                <w:lang w:val="es"/>
              </w:rPr>
              <w:t>Asistencia Técnica</w:t>
            </w:r>
          </w:p>
        </w:tc>
        <w:tc>
          <w:tcPr>
            <w:tcW w:w="8348" w:type="dxa"/>
          </w:tcPr>
          <w:p w14:paraId="6311883A" w14:textId="77777777" w:rsidR="0096296D" w:rsidRPr="00024898" w:rsidRDefault="0096296D" w:rsidP="00185E7B">
            <w:pPr>
              <w:rPr>
                <w:lang w:val="es-ES"/>
                <w:rPrChange w:id="56" w:author="Bernardo Penaherrera" w:date="2022-09-09T15:48:00Z">
                  <w:rPr/>
                </w:rPrChange>
              </w:rPr>
            </w:pPr>
            <w:r>
              <w:rPr>
                <w:lang w:val="es"/>
              </w:rPr>
              <w:t>Componente 1: Crear recursos culturalmente apropiados para desarrollar y administrar empresas de propiedad cooperativa</w:t>
            </w:r>
          </w:p>
        </w:tc>
      </w:tr>
      <w:tr w:rsidR="0096296D" w:rsidRPr="00024898" w14:paraId="5D4F65E4" w14:textId="77777777" w:rsidTr="00185E7B">
        <w:trPr>
          <w:trHeight w:val="69"/>
        </w:trPr>
        <w:tc>
          <w:tcPr>
            <w:tcW w:w="2047" w:type="dxa"/>
            <w:vMerge/>
          </w:tcPr>
          <w:p w14:paraId="5B4DD0E7" w14:textId="77777777" w:rsidR="0096296D" w:rsidRPr="00024898" w:rsidRDefault="0096296D" w:rsidP="00185E7B">
            <w:pPr>
              <w:jc w:val="center"/>
              <w:rPr>
                <w:b/>
                <w:bCs/>
                <w:lang w:val="es-ES"/>
                <w:rPrChange w:id="57" w:author="Bernardo Penaherrera" w:date="2022-09-09T15:48:00Z">
                  <w:rPr>
                    <w:b/>
                    <w:bCs/>
                  </w:rPr>
                </w:rPrChange>
              </w:rPr>
            </w:pPr>
          </w:p>
        </w:tc>
        <w:tc>
          <w:tcPr>
            <w:tcW w:w="8348" w:type="dxa"/>
          </w:tcPr>
          <w:p w14:paraId="53541FA9" w14:textId="1A041469" w:rsidR="0096296D" w:rsidRPr="00024898" w:rsidRDefault="00FE7A7B" w:rsidP="00185E7B">
            <w:pPr>
              <w:rPr>
                <w:lang w:val="es-ES"/>
                <w:rPrChange w:id="58" w:author="Bernardo Penaherrera" w:date="2022-09-09T15:48:00Z">
                  <w:rPr/>
                </w:rPrChange>
              </w:rPr>
            </w:pPr>
            <w:r>
              <w:rPr>
                <w:lang w:val="es"/>
              </w:rPr>
              <w:t>Componente 2: Desarrollar un cuadro de desarrolladores cooperativos con vínculos económicos y culturales y experiencia con agricultores y ganaderos históricamente desatendidos y productores agrícolas y sus comunidades.</w:t>
            </w:r>
          </w:p>
        </w:tc>
      </w:tr>
      <w:tr w:rsidR="0096296D" w:rsidRPr="00024898" w14:paraId="42BA10CA" w14:textId="77777777" w:rsidTr="00185E7B">
        <w:trPr>
          <w:trHeight w:val="69"/>
        </w:trPr>
        <w:tc>
          <w:tcPr>
            <w:tcW w:w="2047" w:type="dxa"/>
            <w:vMerge/>
          </w:tcPr>
          <w:p w14:paraId="4A04D151" w14:textId="77777777" w:rsidR="0096296D" w:rsidRPr="00024898" w:rsidRDefault="0096296D" w:rsidP="00185E7B">
            <w:pPr>
              <w:jc w:val="center"/>
              <w:rPr>
                <w:b/>
                <w:bCs/>
                <w:lang w:val="es-ES"/>
                <w:rPrChange w:id="59" w:author="Bernardo Penaherrera" w:date="2022-09-09T15:48:00Z">
                  <w:rPr>
                    <w:b/>
                    <w:bCs/>
                  </w:rPr>
                </w:rPrChange>
              </w:rPr>
            </w:pPr>
          </w:p>
        </w:tc>
        <w:tc>
          <w:tcPr>
            <w:tcW w:w="8348" w:type="dxa"/>
          </w:tcPr>
          <w:p w14:paraId="35DEE313" w14:textId="77777777" w:rsidR="0096296D" w:rsidRPr="00024898" w:rsidRDefault="0096296D" w:rsidP="00185E7B">
            <w:pPr>
              <w:rPr>
                <w:lang w:val="es-ES"/>
                <w:rPrChange w:id="60" w:author="Bernardo Penaherrera" w:date="2022-09-09T15:48:00Z">
                  <w:rPr/>
                </w:rPrChange>
              </w:rPr>
            </w:pPr>
            <w:r>
              <w:rPr>
                <w:lang w:val="es"/>
              </w:rPr>
              <w:t>Componente 3: Política de investigación y factores regulatorios que fomentan el desarrollo cooperativo sostenible</w:t>
            </w:r>
          </w:p>
        </w:tc>
      </w:tr>
      <w:tr w:rsidR="0096296D" w:rsidRPr="00024898" w14:paraId="19C228CB" w14:textId="77777777" w:rsidTr="00185E7B">
        <w:trPr>
          <w:trHeight w:val="69"/>
        </w:trPr>
        <w:tc>
          <w:tcPr>
            <w:tcW w:w="2047" w:type="dxa"/>
            <w:vMerge/>
          </w:tcPr>
          <w:p w14:paraId="7722FAC2" w14:textId="77777777" w:rsidR="0096296D" w:rsidRPr="00024898" w:rsidRDefault="0096296D" w:rsidP="00185E7B">
            <w:pPr>
              <w:jc w:val="center"/>
              <w:rPr>
                <w:b/>
                <w:bCs/>
                <w:lang w:val="es-ES"/>
                <w:rPrChange w:id="61" w:author="Bernardo Penaherrera" w:date="2022-09-09T15:48:00Z">
                  <w:rPr>
                    <w:b/>
                    <w:bCs/>
                  </w:rPr>
                </w:rPrChange>
              </w:rPr>
            </w:pPr>
          </w:p>
        </w:tc>
        <w:tc>
          <w:tcPr>
            <w:tcW w:w="8348" w:type="dxa"/>
          </w:tcPr>
          <w:p w14:paraId="13FADB77" w14:textId="77777777" w:rsidR="0096296D" w:rsidRPr="00024898" w:rsidRDefault="0096296D" w:rsidP="00185E7B">
            <w:pPr>
              <w:rPr>
                <w:lang w:val="es-ES"/>
                <w:rPrChange w:id="62" w:author="Bernardo Penaherrera" w:date="2022-09-09T15:48:00Z">
                  <w:rPr/>
                </w:rPrChange>
              </w:rPr>
            </w:pPr>
            <w:r>
              <w:rPr>
                <w:lang w:val="es"/>
              </w:rPr>
              <w:t>Componente 4: Trabajar directamente con productores que históricamente están desatendidos en el aprendizaje de la planificación financiera, la planificación empresarial y la planificación fiscal a través de conferencias y capacitación en persona y en línea.</w:t>
            </w:r>
          </w:p>
        </w:tc>
      </w:tr>
    </w:tbl>
    <w:p w14:paraId="6FB34C99" w14:textId="77777777" w:rsidR="0096296D" w:rsidRPr="00024898" w:rsidRDefault="0096296D" w:rsidP="0096296D">
      <w:pPr>
        <w:rPr>
          <w:lang w:val="es-ES"/>
          <w:rPrChange w:id="63" w:author="Bernardo Penaherrera" w:date="2022-09-09T15:48:00Z">
            <w:rPr/>
          </w:rPrChange>
        </w:rPr>
      </w:pPr>
    </w:p>
    <w:p w14:paraId="4C8E6A50" w14:textId="77777777" w:rsidR="0096296D" w:rsidRPr="00024898" w:rsidRDefault="0096296D" w:rsidP="0096296D">
      <w:pPr>
        <w:rPr>
          <w:b/>
          <w:bCs/>
          <w:lang w:val="es-ES"/>
          <w:rPrChange w:id="64" w:author="Bernardo Penaherrera" w:date="2022-09-09T15:48:00Z">
            <w:rPr>
              <w:b/>
              <w:bCs/>
            </w:rPr>
          </w:rPrChange>
        </w:rPr>
      </w:pPr>
      <w:r w:rsidRPr="00EA2251">
        <w:rPr>
          <w:b/>
          <w:bCs/>
          <w:lang w:val="es"/>
        </w:rPr>
        <w:t>A.5 Trabajo</w:t>
      </w:r>
    </w:p>
    <w:p w14:paraId="0E916C16" w14:textId="2A010215" w:rsidR="0096296D" w:rsidRPr="00024898" w:rsidRDefault="000D10F0" w:rsidP="0096296D">
      <w:pPr>
        <w:rPr>
          <w:lang w:val="es-ES"/>
          <w:rPrChange w:id="65" w:author="Bernardo Penaherrera" w:date="2022-09-09T15:48:00Z">
            <w:rPr/>
          </w:rPrChange>
        </w:rPr>
      </w:pPr>
      <w:r>
        <w:rPr>
          <w:lang w:val="es"/>
        </w:rPr>
        <w:t>NCBA CLUSA ha determinado que un gerente técnico a tiempo completo no es necesario o requerido para administrar el BPA básico. Los adjudicatarios no estarán autorizados a facturar a NCBA CLUSA los costos de gestión de BPA bajo este BPA o bajo órdenes de tareas de BPA.</w:t>
      </w:r>
    </w:p>
    <w:p w14:paraId="6C6B3E28" w14:textId="77777777" w:rsidR="00CA753B" w:rsidRPr="00024898" w:rsidRDefault="00CA753B" w:rsidP="0096296D">
      <w:pPr>
        <w:rPr>
          <w:lang w:val="es-ES"/>
          <w:rPrChange w:id="66" w:author="Bernardo Penaherrera" w:date="2022-09-09T15:48:00Z">
            <w:rPr/>
          </w:rPrChange>
        </w:rPr>
      </w:pPr>
    </w:p>
    <w:p w14:paraId="7BEC467B" w14:textId="77777777" w:rsidR="0096296D" w:rsidRPr="00024898" w:rsidRDefault="0096296D" w:rsidP="0096296D">
      <w:pPr>
        <w:rPr>
          <w:b/>
          <w:bCs/>
          <w:lang w:val="es-ES"/>
          <w:rPrChange w:id="67" w:author="Bernardo Penaherrera" w:date="2022-09-09T15:48:00Z">
            <w:rPr>
              <w:b/>
              <w:bCs/>
            </w:rPr>
          </w:rPrChange>
        </w:rPr>
      </w:pPr>
      <w:r w:rsidRPr="00EA2251">
        <w:rPr>
          <w:b/>
          <w:bCs/>
          <w:lang w:val="es"/>
        </w:rPr>
        <w:lastRenderedPageBreak/>
        <w:t>A.6 Viajes</w:t>
      </w:r>
    </w:p>
    <w:p w14:paraId="3258C941" w14:textId="031C0FAA" w:rsidR="0096296D" w:rsidRPr="00024898" w:rsidRDefault="000D10F0" w:rsidP="0096296D">
      <w:pPr>
        <w:rPr>
          <w:lang w:val="es-ES"/>
          <w:rPrChange w:id="68" w:author="Bernardo Penaherrera" w:date="2022-09-09T15:48:00Z">
            <w:rPr/>
          </w:rPrChange>
        </w:rPr>
      </w:pPr>
      <w:r>
        <w:rPr>
          <w:lang w:val="es"/>
        </w:rPr>
        <w:t>Los viajes locales serán reembolsados bajo órdenes de tareas posteriores de BPA. Los viajes locales se negociarán en el marco de cada orden de tareas y se insertarán en la orden de tareas como una partida reembolsable. El viaje será reembolsado de acuerdo con las Regulaciones Federales de Viaje y los principios de costos aplicables.</w:t>
      </w:r>
    </w:p>
    <w:p w14:paraId="132DA419" w14:textId="77777777" w:rsidR="0096296D" w:rsidRPr="00024898" w:rsidRDefault="0096296D" w:rsidP="0096296D">
      <w:pPr>
        <w:rPr>
          <w:lang w:val="es-ES"/>
          <w:rPrChange w:id="69" w:author="Bernardo Penaherrera" w:date="2022-09-09T15:48:00Z">
            <w:rPr/>
          </w:rPrChange>
        </w:rPr>
      </w:pPr>
    </w:p>
    <w:p w14:paraId="58FD129F" w14:textId="693C8482" w:rsidR="0096296D" w:rsidRPr="00024898" w:rsidRDefault="0096296D" w:rsidP="0096296D">
      <w:pPr>
        <w:rPr>
          <w:b/>
          <w:bCs/>
          <w:lang w:val="es-ES"/>
          <w:rPrChange w:id="70" w:author="Bernardo Penaherrera" w:date="2022-09-09T15:48:00Z">
            <w:rPr>
              <w:b/>
              <w:bCs/>
            </w:rPr>
          </w:rPrChange>
        </w:rPr>
      </w:pPr>
      <w:r w:rsidRPr="00D36705">
        <w:rPr>
          <w:b/>
          <w:bCs/>
          <w:lang w:val="es"/>
        </w:rPr>
        <w:t>Sección B: Descripción/Especificaciones/Declaración de trabajo</w:t>
      </w:r>
    </w:p>
    <w:p w14:paraId="51B4525B" w14:textId="77777777" w:rsidR="00CA753B" w:rsidRPr="00024898" w:rsidRDefault="00CA753B" w:rsidP="0096296D">
      <w:pPr>
        <w:rPr>
          <w:b/>
          <w:bCs/>
          <w:lang w:val="es-ES"/>
          <w:rPrChange w:id="71" w:author="Bernardo Penaherrera" w:date="2022-09-09T15:48:00Z">
            <w:rPr>
              <w:b/>
              <w:bCs/>
            </w:rPr>
          </w:rPrChange>
        </w:rPr>
      </w:pPr>
    </w:p>
    <w:p w14:paraId="7FC038CC" w14:textId="77777777" w:rsidR="0096296D" w:rsidRPr="00024898" w:rsidRDefault="0096296D" w:rsidP="0096296D">
      <w:pPr>
        <w:rPr>
          <w:b/>
          <w:bCs/>
          <w:lang w:val="es-ES"/>
          <w:rPrChange w:id="72" w:author="Bernardo Penaherrera" w:date="2022-09-09T15:48:00Z">
            <w:rPr>
              <w:b/>
              <w:bCs/>
            </w:rPr>
          </w:rPrChange>
        </w:rPr>
      </w:pPr>
      <w:r w:rsidRPr="00EE687A">
        <w:rPr>
          <w:b/>
          <w:bCs/>
          <w:lang w:val="es"/>
        </w:rPr>
        <w:t>B.1 Finalidad</w:t>
      </w:r>
    </w:p>
    <w:p w14:paraId="0C4FDE8D" w14:textId="10A89310" w:rsidR="0096296D" w:rsidRPr="00024898" w:rsidRDefault="0096296D" w:rsidP="0096296D">
      <w:pPr>
        <w:rPr>
          <w:lang w:val="es-ES"/>
          <w:rPrChange w:id="73" w:author="Bernardo Penaherrera" w:date="2022-09-09T15:48:00Z">
            <w:rPr/>
          </w:rPrChange>
        </w:rPr>
      </w:pPr>
      <w:r>
        <w:rPr>
          <w:lang w:val="es"/>
        </w:rPr>
        <w:t xml:space="preserve">La actividad </w:t>
      </w:r>
      <w:r w:rsidRPr="00F74410">
        <w:rPr>
          <w:i/>
          <w:iCs/>
          <w:lang w:val="es"/>
        </w:rPr>
        <w:t>Desarrollo de un Ecosistema Cooperativo</w:t>
      </w:r>
      <w:r w:rsidRPr="00EA2251">
        <w:rPr>
          <w:lang w:val="es"/>
        </w:rPr>
        <w:t xml:space="preserve"> bajo el Programa de Inversión Técnica del Plan De Rescate Americano brindará asistencia técnica y otros programas para garantizar una mejor comprensión de los programas y servicios del USDA por parte de los gobiernos tribales, las comunidades y los individuos.</w:t>
      </w:r>
      <w:r>
        <w:rPr>
          <w:lang w:val="es"/>
        </w:rPr>
        <w:t xml:space="preserve"> </w:t>
      </w:r>
      <w:r w:rsidRPr="0036088B">
        <w:rPr>
          <w:lang w:val="es"/>
        </w:rPr>
        <w:t xml:space="preserve"> Como parte de un equipo de cooperadores interrelacionados del USDA, </w:t>
      </w:r>
      <w:r w:rsidR="000D10F0">
        <w:rPr>
          <w:lang w:val="es"/>
        </w:rPr>
        <w:t>NCBA CLUSA</w:t>
      </w:r>
      <w:r w:rsidRPr="0036088B">
        <w:rPr>
          <w:lang w:val="es"/>
        </w:rPr>
        <w:t xml:space="preserve"> proporcionará una variedad de servicios especializados de asistencia técnica que incluyen divulgación, asistencia técnica, capacitación y apoyo para el desarrollo cooperativo, capacitación financiera, capacitación en desarrollo de capacidades y desarrollo rural a agricultores, ganaderos y / o propietarios de tierras forestales desatendidos.  </w:t>
      </w:r>
    </w:p>
    <w:p w14:paraId="591DC2AA" w14:textId="77777777" w:rsidR="00CA753B" w:rsidRPr="00024898" w:rsidRDefault="00CA753B" w:rsidP="0096296D">
      <w:pPr>
        <w:rPr>
          <w:lang w:val="es-ES"/>
          <w:rPrChange w:id="74" w:author="Bernardo Penaherrera" w:date="2022-09-09T15:48:00Z">
            <w:rPr/>
          </w:rPrChange>
        </w:rPr>
      </w:pPr>
    </w:p>
    <w:p w14:paraId="6F198530" w14:textId="77777777" w:rsidR="0096296D" w:rsidRPr="00024898" w:rsidRDefault="0096296D" w:rsidP="0096296D">
      <w:pPr>
        <w:rPr>
          <w:b/>
          <w:bCs/>
          <w:lang w:val="es-ES"/>
          <w:rPrChange w:id="75" w:author="Bernardo Penaherrera" w:date="2022-09-09T15:48:00Z">
            <w:rPr>
              <w:b/>
              <w:bCs/>
            </w:rPr>
          </w:rPrChange>
        </w:rPr>
      </w:pPr>
      <w:r w:rsidRPr="00EE687A">
        <w:rPr>
          <w:b/>
          <w:bCs/>
          <w:lang w:val="es"/>
        </w:rPr>
        <w:t>B.2 Antecedentes</w:t>
      </w:r>
    </w:p>
    <w:p w14:paraId="41176498" w14:textId="1A6BB99C" w:rsidR="0096296D" w:rsidRPr="00024898" w:rsidRDefault="00174680" w:rsidP="0096296D">
      <w:pPr>
        <w:rPr>
          <w:lang w:val="es-ES"/>
          <w:rPrChange w:id="76" w:author="Bernardo Penaherrera" w:date="2022-09-09T15:48:00Z">
            <w:rPr/>
          </w:rPrChange>
        </w:rPr>
      </w:pPr>
      <w:bookmarkStart w:id="77" w:name="_Hlk112648745"/>
      <w:r>
        <w:rPr>
          <w:lang w:val="es"/>
        </w:rPr>
        <w:t>El Departamento de Agricultura de los Estados Unidos (USDA), a través de la sección 1006 del Plan de Rescate Americano, está autorizado a establecer asistencia técnica y otros programas para garantizar una mejor comprensión de los programas y servicios del USDA por parte de los gobiernos tribales, las comunidades y los individuos.   U</w:t>
      </w:r>
      <w:ins w:id="78" w:author="Bernardo Penaherrera" w:date="2022-09-09T16:23:00Z">
        <w:r w:rsidR="00024898">
          <w:rPr>
            <w:lang w:val="es"/>
          </w:rPr>
          <w:t>SDA</w:t>
        </w:r>
      </w:ins>
      <w:del w:id="79" w:author="Bernardo Penaherrera" w:date="2022-09-09T16:23:00Z">
        <w:r w:rsidDel="00024898">
          <w:rPr>
            <w:lang w:val="es"/>
          </w:rPr>
          <w:delText>sda</w:delText>
        </w:r>
      </w:del>
      <w:r>
        <w:rPr>
          <w:lang w:val="es"/>
        </w:rPr>
        <w:t xml:space="preserve"> y NCBA CLUSA firmaron un acuerdo de cooperación para la entrega de alcance y asistencia técnica a agricultores y ganaderos históricamente desatendidos y productores agrícolas.</w:t>
      </w:r>
      <w:bookmarkEnd w:id="77"/>
    </w:p>
    <w:p w14:paraId="56721E55" w14:textId="77777777" w:rsidR="00CA753B" w:rsidRPr="00024898" w:rsidRDefault="00CA753B" w:rsidP="0096296D">
      <w:pPr>
        <w:rPr>
          <w:lang w:val="es-ES"/>
          <w:rPrChange w:id="80" w:author="Bernardo Penaherrera" w:date="2022-09-09T15:48:00Z">
            <w:rPr/>
          </w:rPrChange>
        </w:rPr>
      </w:pPr>
    </w:p>
    <w:p w14:paraId="397AF343" w14:textId="77777777" w:rsidR="0096296D" w:rsidRPr="00024898" w:rsidRDefault="0096296D" w:rsidP="0096296D">
      <w:pPr>
        <w:rPr>
          <w:b/>
          <w:bCs/>
          <w:lang w:val="es-ES"/>
          <w:rPrChange w:id="81" w:author="Bernardo Penaherrera" w:date="2022-09-09T15:48:00Z">
            <w:rPr>
              <w:b/>
              <w:bCs/>
            </w:rPr>
          </w:rPrChange>
        </w:rPr>
      </w:pPr>
      <w:r w:rsidRPr="058582B8">
        <w:rPr>
          <w:b/>
          <w:bCs/>
          <w:lang w:val="es"/>
        </w:rPr>
        <w:t>B.3 Objetivos</w:t>
      </w:r>
    </w:p>
    <w:p w14:paraId="3CD3153A" w14:textId="77777777" w:rsidR="0096296D" w:rsidRPr="00024898" w:rsidRDefault="0096296D" w:rsidP="0096296D">
      <w:pPr>
        <w:rPr>
          <w:lang w:val="es-ES"/>
          <w:rPrChange w:id="82" w:author="Bernardo Penaherrera" w:date="2022-09-09T15:48:00Z">
            <w:rPr/>
          </w:rPrChange>
        </w:rPr>
      </w:pPr>
      <w:r>
        <w:rPr>
          <w:lang w:val="es"/>
        </w:rPr>
        <w:t>NCBA CLUSA proporcionará coordinación continua y participación sustancial con el USDA y se asegurará de que los planes para el desarrollo del programa, el desarrollo del plan de estudios, el despliegue y la evaluación del impacto estén estrechamente coordinados con el USDA. NCBA CLUSA también debe coordinarse conjuntamente con todos los demás beneficiarios de los recursos de asistencia técnica (AT) de la Sección 1006 de la manera determinada por el USDA. NCBA CLUSA incorporará principios, en la medida de lo posible, en su apoyo técnico relacionado con la asistencia financiera, el acceso a los mercados y la coordinación del mercado, las herramientas y técnicas de acceso a la tierra/ agua / equipo y los principios clave relacionados con la participación en la construcción de infraestructura agrícola crítica.</w:t>
      </w:r>
    </w:p>
    <w:p w14:paraId="08E21B47" w14:textId="1E99950A" w:rsidR="0096296D" w:rsidRPr="00024898" w:rsidRDefault="0096296D" w:rsidP="0096296D">
      <w:pPr>
        <w:pBdr>
          <w:top w:val="nil"/>
          <w:left w:val="nil"/>
          <w:bottom w:val="nil"/>
          <w:right w:val="nil"/>
          <w:between w:val="nil"/>
        </w:pBdr>
        <w:rPr>
          <w:rFonts w:eastAsia="Cambria"/>
          <w:color w:val="000000"/>
          <w:lang w:val="es-ES"/>
          <w:rPrChange w:id="83" w:author="Bernardo Penaherrera" w:date="2022-09-09T15:48:00Z">
            <w:rPr>
              <w:rFonts w:eastAsia="Cambria"/>
              <w:color w:val="000000"/>
            </w:rPr>
          </w:rPrChange>
        </w:rPr>
      </w:pPr>
      <w:r w:rsidRPr="058582B8">
        <w:rPr>
          <w:color w:val="000000" w:themeColor="text1"/>
          <w:lang w:val="es"/>
        </w:rPr>
        <w:t xml:space="preserve">El papel de NCBA CLUSA apoyará a </w:t>
      </w:r>
      <w:r w:rsidR="00FE7A7B">
        <w:rPr>
          <w:lang w:val="es"/>
        </w:rPr>
        <w:t>los agricultores y ganaderos históricamente desatendidos y a los productores agrícolas</w:t>
      </w:r>
      <w:r w:rsidRPr="058582B8">
        <w:rPr>
          <w:color w:val="000000" w:themeColor="text1"/>
          <w:lang w:val="es"/>
        </w:rPr>
        <w:t xml:space="preserve"> y sus comunidades mediante la creación de un ecosistema de desarrollo cooperativo liderado por la comunidad y el aumento de la conciencia del modelo cooperativo</w:t>
      </w:r>
      <w:r w:rsidR="00174680">
        <w:rPr>
          <w:color w:val="000000" w:themeColor="text1"/>
          <w:lang w:val="es"/>
        </w:rPr>
        <w:t>.</w:t>
      </w:r>
    </w:p>
    <w:p w14:paraId="653D3806" w14:textId="77777777" w:rsidR="0096296D" w:rsidRPr="00024898" w:rsidRDefault="0096296D" w:rsidP="0096296D">
      <w:pPr>
        <w:pBdr>
          <w:top w:val="nil"/>
          <w:left w:val="nil"/>
          <w:bottom w:val="nil"/>
          <w:right w:val="nil"/>
          <w:between w:val="nil"/>
        </w:pBdr>
        <w:rPr>
          <w:rFonts w:eastAsia="Cambria" w:cstheme="minorHAnsi"/>
          <w:color w:val="000000"/>
          <w:lang w:val="es-ES"/>
          <w:rPrChange w:id="84" w:author="Bernardo Penaherrera" w:date="2022-09-09T15:48:00Z">
            <w:rPr>
              <w:rFonts w:eastAsia="Cambria" w:cstheme="minorHAnsi"/>
              <w:color w:val="000000"/>
            </w:rPr>
          </w:rPrChange>
        </w:rPr>
      </w:pPr>
    </w:p>
    <w:p w14:paraId="789B3816" w14:textId="42D4D63D" w:rsidR="0096296D" w:rsidRPr="00024898" w:rsidRDefault="0096296D" w:rsidP="0096296D">
      <w:pPr>
        <w:pStyle w:val="ListParagraph"/>
        <w:numPr>
          <w:ilvl w:val="0"/>
          <w:numId w:val="12"/>
        </w:numPr>
        <w:pBdr>
          <w:top w:val="nil"/>
          <w:left w:val="nil"/>
          <w:bottom w:val="nil"/>
          <w:right w:val="nil"/>
          <w:between w:val="nil"/>
        </w:pBdr>
        <w:ind w:left="720"/>
        <w:rPr>
          <w:rFonts w:eastAsia="Cambria" w:cstheme="minorHAnsi"/>
          <w:color w:val="000000"/>
          <w:lang w:val="es-ES"/>
          <w:rPrChange w:id="85" w:author="Bernardo Penaherrera" w:date="2022-09-09T15:48:00Z">
            <w:rPr>
              <w:rFonts w:eastAsia="Cambria" w:cstheme="minorHAnsi"/>
              <w:color w:val="000000"/>
            </w:rPr>
          </w:rPrChange>
        </w:rPr>
      </w:pPr>
      <w:r w:rsidRPr="006E60FE">
        <w:rPr>
          <w:color w:val="000000"/>
          <w:lang w:val="es"/>
        </w:rPr>
        <w:t>Crear recursos culturalmente apropiados para desarrollar y administrar negocios de propiedad cooperativa</w:t>
      </w:r>
      <w:r w:rsidR="00BE7096">
        <w:rPr>
          <w:color w:val="000000"/>
          <w:lang w:val="es"/>
        </w:rPr>
        <w:t>.</w:t>
      </w:r>
    </w:p>
    <w:p w14:paraId="6ACA2327" w14:textId="75730114" w:rsidR="0096296D" w:rsidRPr="00024898" w:rsidRDefault="0096296D" w:rsidP="0096296D">
      <w:pPr>
        <w:pStyle w:val="ListParagraph"/>
        <w:numPr>
          <w:ilvl w:val="1"/>
          <w:numId w:val="12"/>
        </w:numPr>
        <w:pBdr>
          <w:top w:val="nil"/>
          <w:left w:val="nil"/>
          <w:bottom w:val="nil"/>
          <w:right w:val="nil"/>
          <w:between w:val="nil"/>
        </w:pBdr>
        <w:ind w:left="1440"/>
        <w:rPr>
          <w:rFonts w:eastAsia="Cambria" w:cstheme="minorHAnsi"/>
          <w:color w:val="000000"/>
          <w:lang w:val="es-ES"/>
          <w:rPrChange w:id="86" w:author="Bernardo Penaherrera" w:date="2022-09-09T15:48:00Z">
            <w:rPr>
              <w:rFonts w:eastAsia="Cambria" w:cstheme="minorHAnsi"/>
              <w:color w:val="000000"/>
            </w:rPr>
          </w:rPrChange>
        </w:rPr>
      </w:pPr>
      <w:r w:rsidRPr="006E60FE">
        <w:rPr>
          <w:color w:val="000000"/>
          <w:lang w:val="es"/>
        </w:rPr>
        <w:t xml:space="preserve">Desarrollar una caja de lanzamiento de cooperativas y un conjunto de herramientas de buena gobernanza para reunir, desarrollar y poner a disposición los documentos necesarios para la rápida puesta en marcha de cooperativas y la gestión de empresas </w:t>
      </w:r>
      <w:r w:rsidRPr="006E60FE">
        <w:rPr>
          <w:color w:val="000000"/>
          <w:lang w:val="es"/>
        </w:rPr>
        <w:lastRenderedPageBreak/>
        <w:t xml:space="preserve">controladas democráticamente; adaptar materiales </w:t>
      </w:r>
      <w:r w:rsidR="00174680">
        <w:rPr>
          <w:color w:val="000000"/>
          <w:lang w:val="es"/>
        </w:rPr>
        <w:t xml:space="preserve">para </w:t>
      </w:r>
      <w:r w:rsidR="00765939">
        <w:rPr>
          <w:lang w:val="es"/>
        </w:rPr>
        <w:t>agricultores y ganaderos históricamente desatendidos y productores agrícolas</w:t>
      </w:r>
      <w:r w:rsidR="00765939" w:rsidRPr="058582B8">
        <w:rPr>
          <w:color w:val="000000" w:themeColor="text1"/>
          <w:lang w:val="es"/>
        </w:rPr>
        <w:t xml:space="preserve"> y sus comunidades</w:t>
      </w:r>
      <w:r w:rsidRPr="006E60FE">
        <w:rPr>
          <w:color w:val="000000"/>
          <w:lang w:val="es"/>
        </w:rPr>
        <w:t xml:space="preserve">; piloto con </w:t>
      </w:r>
      <w:r w:rsidR="00765939">
        <w:rPr>
          <w:lang w:val="es"/>
        </w:rPr>
        <w:t>agricultores y ganaderos históricamente desatendidos y productores agrícolas y</w:t>
      </w:r>
      <w:r w:rsidR="00765939" w:rsidRPr="058582B8">
        <w:rPr>
          <w:color w:val="000000" w:themeColor="text1"/>
          <w:lang w:val="es"/>
        </w:rPr>
        <w:t xml:space="preserve"> sus comunidades y</w:t>
      </w:r>
      <w:r w:rsidRPr="006E60FE">
        <w:rPr>
          <w:color w:val="000000"/>
          <w:lang w:val="es"/>
        </w:rPr>
        <w:t xml:space="preserve"> revisar según sea necesario; ofrecer traducción según sea necesario; publicar todos los materiales públicamente</w:t>
      </w:r>
      <w:r w:rsidR="00BE7096">
        <w:rPr>
          <w:color w:val="000000"/>
          <w:lang w:val="es"/>
        </w:rPr>
        <w:t>.</w:t>
      </w:r>
    </w:p>
    <w:p w14:paraId="67B3724C" w14:textId="0D03FF48" w:rsidR="0096296D" w:rsidRPr="00024898" w:rsidRDefault="0096296D" w:rsidP="0096296D">
      <w:pPr>
        <w:pStyle w:val="ListParagraph"/>
        <w:numPr>
          <w:ilvl w:val="0"/>
          <w:numId w:val="12"/>
        </w:numPr>
        <w:pBdr>
          <w:top w:val="nil"/>
          <w:left w:val="nil"/>
          <w:bottom w:val="nil"/>
          <w:right w:val="nil"/>
          <w:between w:val="nil"/>
        </w:pBdr>
        <w:ind w:left="720"/>
        <w:rPr>
          <w:rFonts w:eastAsia="Cambria" w:cstheme="minorHAnsi"/>
          <w:color w:val="000000"/>
          <w:lang w:val="es-ES"/>
          <w:rPrChange w:id="87" w:author="Bernardo Penaherrera" w:date="2022-09-09T15:48:00Z">
            <w:rPr>
              <w:rFonts w:eastAsia="Cambria" w:cstheme="minorHAnsi"/>
              <w:color w:val="000000"/>
            </w:rPr>
          </w:rPrChange>
        </w:rPr>
      </w:pPr>
      <w:r w:rsidRPr="006E60FE">
        <w:rPr>
          <w:color w:val="000000"/>
          <w:lang w:val="es"/>
        </w:rPr>
        <w:t xml:space="preserve">Desarrollar un cuadro de desarrolladores cooperativos con vínculos económicos y culturales y experiencia con </w:t>
      </w:r>
      <w:r w:rsidR="00FE7A7B">
        <w:rPr>
          <w:lang w:val="es"/>
        </w:rPr>
        <w:t xml:space="preserve">agricultores y ganaderos históricamente desatendidos y </w:t>
      </w:r>
      <w:r w:rsidR="00BE7096">
        <w:rPr>
          <w:lang w:val="es"/>
        </w:rPr>
        <w:t>productores agrícolas</w:t>
      </w:r>
      <w:r w:rsidR="00BE7096">
        <w:rPr>
          <w:color w:val="000000"/>
          <w:lang w:val="es"/>
        </w:rPr>
        <w:t xml:space="preserve"> y</w:t>
      </w:r>
      <w:r w:rsidR="00FE7A7B">
        <w:rPr>
          <w:color w:val="000000"/>
          <w:lang w:val="es"/>
        </w:rPr>
        <w:t xml:space="preserve"> sus </w:t>
      </w:r>
      <w:r w:rsidRPr="006E60FE">
        <w:rPr>
          <w:color w:val="000000"/>
          <w:lang w:val="es"/>
        </w:rPr>
        <w:t>comunidades</w:t>
      </w:r>
      <w:r w:rsidR="00BE7096">
        <w:rPr>
          <w:color w:val="000000"/>
          <w:lang w:val="es"/>
        </w:rPr>
        <w:t>.</w:t>
      </w:r>
    </w:p>
    <w:p w14:paraId="6A34B36F" w14:textId="443AB054" w:rsidR="0096296D" w:rsidRPr="00024898" w:rsidRDefault="0096296D" w:rsidP="0096296D">
      <w:pPr>
        <w:pStyle w:val="ListParagraph"/>
        <w:numPr>
          <w:ilvl w:val="1"/>
          <w:numId w:val="12"/>
        </w:numPr>
        <w:pBdr>
          <w:top w:val="nil"/>
          <w:left w:val="nil"/>
          <w:bottom w:val="nil"/>
          <w:right w:val="nil"/>
          <w:between w:val="nil"/>
        </w:pBdr>
        <w:ind w:left="1440"/>
        <w:rPr>
          <w:rFonts w:eastAsia="Cambria"/>
          <w:color w:val="000000"/>
          <w:lang w:val="es-ES"/>
          <w:rPrChange w:id="88" w:author="Bernardo Penaherrera" w:date="2022-09-09T15:48:00Z">
            <w:rPr>
              <w:rFonts w:eastAsia="Cambria"/>
              <w:color w:val="000000"/>
            </w:rPr>
          </w:rPrChange>
        </w:rPr>
      </w:pPr>
      <w:r w:rsidRPr="058582B8">
        <w:rPr>
          <w:color w:val="000000" w:themeColor="text1"/>
          <w:lang w:val="es"/>
        </w:rPr>
        <w:t xml:space="preserve">Apoyar la participación de los proveedores de asistencia técnica que trabajan con </w:t>
      </w:r>
      <w:r w:rsidR="008A5899">
        <w:rPr>
          <w:lang w:val="es"/>
        </w:rPr>
        <w:t>agricultores y ganaderos históricamente desatendidos y productores agrícolas</w:t>
      </w:r>
      <w:r w:rsidR="008A5899" w:rsidRPr="058582B8">
        <w:rPr>
          <w:color w:val="000000" w:themeColor="text1"/>
          <w:lang w:val="es"/>
        </w:rPr>
        <w:t xml:space="preserve"> y sus comunidades para participar en cursos de educación para el desarrollo cooperativo</w:t>
      </w:r>
    </w:p>
    <w:p w14:paraId="02D4A3C3" w14:textId="4A2788EB" w:rsidR="0096296D" w:rsidRPr="00024898" w:rsidRDefault="0096296D" w:rsidP="0096296D">
      <w:pPr>
        <w:pStyle w:val="ListParagraph"/>
        <w:numPr>
          <w:ilvl w:val="1"/>
          <w:numId w:val="12"/>
        </w:numPr>
        <w:pBdr>
          <w:top w:val="nil"/>
          <w:left w:val="nil"/>
          <w:bottom w:val="nil"/>
          <w:right w:val="nil"/>
          <w:between w:val="nil"/>
        </w:pBdr>
        <w:ind w:left="1440"/>
        <w:rPr>
          <w:rFonts w:eastAsia="Cambria" w:cstheme="minorHAnsi"/>
          <w:color w:val="000000"/>
          <w:lang w:val="es-ES"/>
          <w:rPrChange w:id="89" w:author="Bernardo Penaherrera" w:date="2022-09-09T15:48:00Z">
            <w:rPr>
              <w:rFonts w:eastAsia="Cambria" w:cstheme="minorHAnsi"/>
              <w:color w:val="000000"/>
            </w:rPr>
          </w:rPrChange>
        </w:rPr>
      </w:pPr>
      <w:r w:rsidRPr="006E60FE">
        <w:rPr>
          <w:color w:val="000000"/>
          <w:lang w:val="es"/>
        </w:rPr>
        <w:t>Capacitar a los capacitadores en educación sobre desarrollo cooperativo dirigido a proveedores de asistencia técnica que trabajan con armadores</w:t>
      </w:r>
      <w:r w:rsidR="00712F2D">
        <w:rPr>
          <w:color w:val="000000"/>
          <w:lang w:val="es"/>
        </w:rPr>
        <w:t xml:space="preserve">, productores, terratenientes  y silvicultores </w:t>
      </w:r>
      <w:r>
        <w:rPr>
          <w:lang w:val="es"/>
        </w:rPr>
        <w:t xml:space="preserve"> </w:t>
      </w:r>
      <w:r w:rsidR="00712F2D">
        <w:rPr>
          <w:color w:val="000000"/>
          <w:lang w:val="es"/>
        </w:rPr>
        <w:t>históricamente desatendidos</w:t>
      </w:r>
      <w:r>
        <w:rPr>
          <w:lang w:val="es"/>
        </w:rPr>
        <w:t>.</w:t>
      </w:r>
    </w:p>
    <w:p w14:paraId="329B1BAD" w14:textId="77777777" w:rsidR="0096296D" w:rsidRPr="00024898" w:rsidRDefault="0096296D" w:rsidP="0096296D">
      <w:pPr>
        <w:pStyle w:val="ListParagraph"/>
        <w:numPr>
          <w:ilvl w:val="1"/>
          <w:numId w:val="12"/>
        </w:numPr>
        <w:pBdr>
          <w:top w:val="nil"/>
          <w:left w:val="nil"/>
          <w:bottom w:val="nil"/>
          <w:right w:val="nil"/>
          <w:between w:val="nil"/>
        </w:pBdr>
        <w:ind w:left="1440"/>
        <w:rPr>
          <w:rFonts w:eastAsia="Cambria" w:cstheme="minorHAnsi"/>
          <w:color w:val="000000"/>
          <w:lang w:val="es-ES"/>
          <w:rPrChange w:id="90" w:author="Bernardo Penaherrera" w:date="2022-09-09T15:48:00Z">
            <w:rPr>
              <w:rFonts w:eastAsia="Cambria" w:cstheme="minorHAnsi"/>
              <w:color w:val="000000"/>
            </w:rPr>
          </w:rPrChange>
        </w:rPr>
      </w:pPr>
      <w:r w:rsidRPr="006E60FE">
        <w:rPr>
          <w:color w:val="000000"/>
          <w:lang w:val="es"/>
        </w:rPr>
        <w:t>Programas de mentor a mentor para vincular a los desarrolladores que trabajan con grupos objetivo con centros de desarrollo cooperativo para intercambios técnicos y culturales</w:t>
      </w:r>
    </w:p>
    <w:p w14:paraId="0381794C" w14:textId="77777777" w:rsidR="0096296D" w:rsidRPr="00024898" w:rsidRDefault="0096296D" w:rsidP="0096296D">
      <w:pPr>
        <w:pStyle w:val="ListParagraph"/>
        <w:numPr>
          <w:ilvl w:val="1"/>
          <w:numId w:val="12"/>
        </w:numPr>
        <w:pBdr>
          <w:top w:val="nil"/>
          <w:left w:val="nil"/>
          <w:bottom w:val="nil"/>
          <w:right w:val="nil"/>
          <w:between w:val="nil"/>
        </w:pBdr>
        <w:ind w:left="1440"/>
        <w:rPr>
          <w:rFonts w:eastAsia="Cambria" w:cstheme="minorHAnsi"/>
          <w:color w:val="000000"/>
          <w:lang w:val="es-ES"/>
          <w:rPrChange w:id="91" w:author="Bernardo Penaherrera" w:date="2022-09-09T15:48:00Z">
            <w:rPr>
              <w:rFonts w:eastAsia="Cambria" w:cstheme="minorHAnsi"/>
              <w:color w:val="000000"/>
            </w:rPr>
          </w:rPrChange>
        </w:rPr>
      </w:pPr>
      <w:r w:rsidRPr="006E60FE">
        <w:rPr>
          <w:color w:val="000000"/>
          <w:lang w:val="es"/>
        </w:rPr>
        <w:t xml:space="preserve">Llamadas mensuales de la red de pares y de asistencia técnica para apoyar a los proveedores de asistencia técnica </w:t>
      </w:r>
    </w:p>
    <w:p w14:paraId="1916FAA1" w14:textId="77777777" w:rsidR="0096296D" w:rsidRPr="00024898" w:rsidRDefault="0096296D" w:rsidP="0096296D">
      <w:pPr>
        <w:pStyle w:val="ListParagraph"/>
        <w:numPr>
          <w:ilvl w:val="1"/>
          <w:numId w:val="12"/>
        </w:numPr>
        <w:pBdr>
          <w:top w:val="nil"/>
          <w:left w:val="nil"/>
          <w:bottom w:val="nil"/>
          <w:right w:val="nil"/>
          <w:between w:val="nil"/>
        </w:pBdr>
        <w:ind w:left="1440"/>
        <w:rPr>
          <w:rFonts w:eastAsia="Cambria"/>
          <w:color w:val="000000"/>
          <w:lang w:val="es-ES"/>
          <w:rPrChange w:id="92" w:author="Bernardo Penaherrera" w:date="2022-09-09T15:48:00Z">
            <w:rPr>
              <w:rFonts w:eastAsia="Cambria"/>
              <w:color w:val="000000"/>
            </w:rPr>
          </w:rPrChange>
        </w:rPr>
      </w:pPr>
      <w:r w:rsidRPr="058582B8">
        <w:rPr>
          <w:color w:val="000000" w:themeColor="text1"/>
          <w:lang w:val="es"/>
        </w:rPr>
        <w:t>Introducir e integrar cohortes en comunidades de desarrollo cooperativo más grandes a través de miembros en la red nacional de desarrolladores cooperativos</w:t>
      </w:r>
    </w:p>
    <w:p w14:paraId="212CE7A0" w14:textId="77777777" w:rsidR="0096296D" w:rsidRPr="00024898" w:rsidRDefault="0096296D" w:rsidP="0096296D">
      <w:pPr>
        <w:pStyle w:val="ListParagraph"/>
        <w:numPr>
          <w:ilvl w:val="0"/>
          <w:numId w:val="12"/>
        </w:numPr>
        <w:pBdr>
          <w:top w:val="nil"/>
          <w:left w:val="nil"/>
          <w:bottom w:val="nil"/>
          <w:right w:val="nil"/>
          <w:between w:val="nil"/>
        </w:pBdr>
        <w:ind w:left="720"/>
        <w:rPr>
          <w:rFonts w:eastAsia="Cambria" w:cstheme="minorHAnsi"/>
          <w:color w:val="000000"/>
          <w:lang w:val="es-ES"/>
          <w:rPrChange w:id="93" w:author="Bernardo Penaherrera" w:date="2022-09-09T15:48:00Z">
            <w:rPr>
              <w:rFonts w:eastAsia="Cambria" w:cstheme="minorHAnsi"/>
              <w:color w:val="000000"/>
            </w:rPr>
          </w:rPrChange>
        </w:rPr>
      </w:pPr>
      <w:r w:rsidRPr="006E60FE">
        <w:rPr>
          <w:color w:val="000000"/>
          <w:lang w:val="es"/>
        </w:rPr>
        <w:t>Política de investigación y factores regulatorios que fomentan el desarrollo cooperativo sostenible</w:t>
      </w:r>
    </w:p>
    <w:p w14:paraId="52BEA8C9" w14:textId="7358FAC6" w:rsidR="0096296D" w:rsidRPr="00024898" w:rsidRDefault="0096296D" w:rsidP="0096296D">
      <w:pPr>
        <w:pStyle w:val="ListParagraph"/>
        <w:numPr>
          <w:ilvl w:val="1"/>
          <w:numId w:val="12"/>
        </w:numPr>
        <w:pBdr>
          <w:top w:val="nil"/>
          <w:left w:val="nil"/>
          <w:bottom w:val="nil"/>
          <w:right w:val="nil"/>
          <w:between w:val="nil"/>
        </w:pBdr>
        <w:ind w:left="1440"/>
        <w:rPr>
          <w:rFonts w:eastAsia="Cambria" w:cstheme="minorHAnsi"/>
          <w:color w:val="000000"/>
          <w:lang w:val="es-ES"/>
          <w:rPrChange w:id="94" w:author="Bernardo Penaherrera" w:date="2022-09-09T15:48:00Z">
            <w:rPr>
              <w:rFonts w:eastAsia="Cambria" w:cstheme="minorHAnsi"/>
              <w:color w:val="000000"/>
            </w:rPr>
          </w:rPrChange>
        </w:rPr>
      </w:pPr>
      <w:r w:rsidRPr="006E60FE">
        <w:rPr>
          <w:color w:val="000000"/>
          <w:lang w:val="es"/>
        </w:rPr>
        <w:t xml:space="preserve">Evaluar los estatutos actuales de habilitación de cooperativas agrícolas y cooperativas generales en jurisdicciones con un número significativo de </w:t>
      </w:r>
      <w:r w:rsidR="00FE7A7B">
        <w:rPr>
          <w:lang w:val="es"/>
        </w:rPr>
        <w:t>agricultores y ganaderos históricamente desatendidos y productores agrícolas</w:t>
      </w:r>
      <w:r w:rsidRPr="006E60FE">
        <w:rPr>
          <w:color w:val="000000"/>
          <w:lang w:val="es"/>
        </w:rPr>
        <w:t xml:space="preserve"> para identificar posibles obstáculos para el desarrollo cooperativo</w:t>
      </w:r>
      <w:r w:rsidR="00BE7096">
        <w:rPr>
          <w:color w:val="000000"/>
          <w:lang w:val="es"/>
        </w:rPr>
        <w:t>.</w:t>
      </w:r>
    </w:p>
    <w:p w14:paraId="775E01AE" w14:textId="40EE7A81" w:rsidR="0096296D" w:rsidRPr="00024898" w:rsidRDefault="0096296D" w:rsidP="0096296D">
      <w:pPr>
        <w:pStyle w:val="ListParagraph"/>
        <w:numPr>
          <w:ilvl w:val="1"/>
          <w:numId w:val="12"/>
        </w:numPr>
        <w:pBdr>
          <w:top w:val="nil"/>
          <w:left w:val="nil"/>
          <w:bottom w:val="nil"/>
          <w:right w:val="nil"/>
          <w:between w:val="nil"/>
        </w:pBdr>
        <w:ind w:left="1440"/>
        <w:rPr>
          <w:rFonts w:eastAsia="Cambria" w:cstheme="minorHAnsi"/>
          <w:color w:val="000000"/>
          <w:lang w:val="es-ES"/>
          <w:rPrChange w:id="95" w:author="Bernardo Penaherrera" w:date="2022-09-09T15:48:00Z">
            <w:rPr>
              <w:rFonts w:eastAsia="Cambria" w:cstheme="minorHAnsi"/>
              <w:color w:val="000000"/>
            </w:rPr>
          </w:rPrChange>
        </w:rPr>
      </w:pPr>
      <w:r w:rsidRPr="006E60FE">
        <w:rPr>
          <w:color w:val="000000"/>
          <w:lang w:val="es"/>
        </w:rPr>
        <w:t>Considere otras regulaciones federales o estatales clave que impiden el establecimiento de cooperativas</w:t>
      </w:r>
      <w:r w:rsidR="00BE7096">
        <w:rPr>
          <w:color w:val="000000"/>
          <w:lang w:val="es"/>
        </w:rPr>
        <w:t>.</w:t>
      </w:r>
    </w:p>
    <w:p w14:paraId="6C73682B" w14:textId="77777777" w:rsidR="0096296D" w:rsidRPr="00024898" w:rsidRDefault="0096296D" w:rsidP="0096296D">
      <w:pPr>
        <w:pStyle w:val="ListParagraph"/>
        <w:numPr>
          <w:ilvl w:val="1"/>
          <w:numId w:val="12"/>
        </w:numPr>
        <w:pBdr>
          <w:top w:val="nil"/>
          <w:left w:val="nil"/>
          <w:bottom w:val="nil"/>
          <w:right w:val="nil"/>
          <w:between w:val="nil"/>
        </w:pBdr>
        <w:ind w:left="1440"/>
        <w:rPr>
          <w:rFonts w:eastAsia="Cambria"/>
          <w:color w:val="000000"/>
          <w:lang w:val="es-ES"/>
          <w:rPrChange w:id="96" w:author="Bernardo Penaherrera" w:date="2022-09-09T15:48:00Z">
            <w:rPr>
              <w:rFonts w:eastAsia="Cambria"/>
              <w:color w:val="000000"/>
            </w:rPr>
          </w:rPrChange>
        </w:rPr>
      </w:pPr>
      <w:r w:rsidRPr="058582B8">
        <w:rPr>
          <w:color w:val="000000" w:themeColor="text1"/>
          <w:lang w:val="es"/>
        </w:rPr>
        <w:t>Desarrollar recomendaciones de formas de mejorar los entornos legales y regulatorios para aumentar la creación y viabilidad de cooperativas en las comunidades objetivo.</w:t>
      </w:r>
    </w:p>
    <w:p w14:paraId="2270327C" w14:textId="77777777" w:rsidR="0096296D" w:rsidRPr="00024898" w:rsidRDefault="0096296D" w:rsidP="0096296D">
      <w:pPr>
        <w:pStyle w:val="ListParagraph"/>
        <w:numPr>
          <w:ilvl w:val="0"/>
          <w:numId w:val="13"/>
        </w:numPr>
        <w:pBdr>
          <w:top w:val="nil"/>
          <w:left w:val="nil"/>
          <w:bottom w:val="nil"/>
          <w:right w:val="nil"/>
          <w:between w:val="nil"/>
        </w:pBdr>
        <w:spacing w:line="259" w:lineRule="auto"/>
        <w:rPr>
          <w:rFonts w:eastAsia="Cambria"/>
          <w:color w:val="000000"/>
          <w:lang w:val="es-ES"/>
          <w:rPrChange w:id="97" w:author="Bernardo Penaherrera" w:date="2022-09-09T15:48:00Z">
            <w:rPr>
              <w:rFonts w:eastAsia="Cambria"/>
              <w:color w:val="000000"/>
            </w:rPr>
          </w:rPrChange>
        </w:rPr>
      </w:pPr>
      <w:r w:rsidRPr="058582B8">
        <w:rPr>
          <w:color w:val="000000" w:themeColor="text1"/>
          <w:lang w:val="es"/>
        </w:rPr>
        <w:t xml:space="preserve">Trabaje directamente con productores que históricamente están desatendidos en el aprendizaje de la planificación financiera, la planificación comercial y la planificación fiscal a través de conferencias y capacitación en persona y en línea. </w:t>
      </w:r>
    </w:p>
    <w:p w14:paraId="454D7213" w14:textId="77777777" w:rsidR="0096296D" w:rsidRPr="00024898" w:rsidRDefault="0096296D" w:rsidP="0096296D">
      <w:pPr>
        <w:pStyle w:val="ListParagraph"/>
        <w:numPr>
          <w:ilvl w:val="1"/>
          <w:numId w:val="12"/>
        </w:numPr>
        <w:pBdr>
          <w:top w:val="nil"/>
          <w:left w:val="nil"/>
          <w:bottom w:val="nil"/>
          <w:right w:val="nil"/>
          <w:between w:val="nil"/>
        </w:pBdr>
        <w:spacing w:line="259" w:lineRule="auto"/>
        <w:rPr>
          <w:rFonts w:eastAsia="Cambria"/>
          <w:color w:val="000000"/>
          <w:lang w:val="es-ES"/>
          <w:rPrChange w:id="98" w:author="Bernardo Penaherrera" w:date="2022-09-09T15:48:00Z">
            <w:rPr>
              <w:rFonts w:eastAsia="Cambria"/>
              <w:color w:val="000000"/>
            </w:rPr>
          </w:rPrChange>
        </w:rPr>
      </w:pPr>
      <w:r w:rsidRPr="058582B8">
        <w:rPr>
          <w:color w:val="000000" w:themeColor="text1"/>
          <w:lang w:val="es"/>
        </w:rPr>
        <w:t>Cree capacitación en línea para ayudar a los miembros a comprender la contabilidad básica y el desarrollo del plan de negocios.</w:t>
      </w:r>
    </w:p>
    <w:p w14:paraId="471E1121" w14:textId="77777777" w:rsidR="0096296D" w:rsidRPr="00024898" w:rsidRDefault="0096296D" w:rsidP="0096296D">
      <w:pPr>
        <w:pStyle w:val="ListParagraph"/>
        <w:numPr>
          <w:ilvl w:val="1"/>
          <w:numId w:val="12"/>
        </w:numPr>
        <w:pBdr>
          <w:top w:val="nil"/>
          <w:left w:val="nil"/>
          <w:bottom w:val="nil"/>
          <w:right w:val="nil"/>
          <w:between w:val="nil"/>
        </w:pBdr>
        <w:spacing w:line="259" w:lineRule="auto"/>
        <w:rPr>
          <w:rFonts w:eastAsia="Cambria"/>
          <w:color w:val="000000"/>
          <w:lang w:val="es-ES"/>
          <w:rPrChange w:id="99" w:author="Bernardo Penaherrera" w:date="2022-09-09T15:48:00Z">
            <w:rPr>
              <w:rFonts w:eastAsia="Cambria"/>
              <w:color w:val="000000"/>
            </w:rPr>
          </w:rPrChange>
        </w:rPr>
      </w:pPr>
      <w:r w:rsidRPr="058582B8">
        <w:rPr>
          <w:color w:val="000000" w:themeColor="text1"/>
          <w:lang w:val="es"/>
        </w:rPr>
        <w:t>Cree seminarios web para ayudar a los miembros a comprender la contabilidad básica y el desarrollo del plan de negocios.</w:t>
      </w:r>
    </w:p>
    <w:p w14:paraId="6783EABD" w14:textId="6A8ACDB6" w:rsidR="0096296D" w:rsidRPr="00024898" w:rsidRDefault="0096296D" w:rsidP="0096296D">
      <w:pPr>
        <w:pStyle w:val="ListParagraph"/>
        <w:numPr>
          <w:ilvl w:val="1"/>
          <w:numId w:val="12"/>
        </w:numPr>
        <w:pBdr>
          <w:top w:val="nil"/>
          <w:left w:val="nil"/>
          <w:bottom w:val="nil"/>
          <w:right w:val="nil"/>
          <w:between w:val="nil"/>
        </w:pBdr>
        <w:spacing w:line="259" w:lineRule="auto"/>
        <w:rPr>
          <w:rFonts w:eastAsia="Cambria"/>
          <w:color w:val="000000"/>
          <w:lang w:val="es-ES"/>
          <w:rPrChange w:id="100" w:author="Bernardo Penaherrera" w:date="2022-09-09T15:48:00Z">
            <w:rPr>
              <w:rFonts w:eastAsia="Cambria"/>
              <w:color w:val="000000"/>
            </w:rPr>
          </w:rPrChange>
        </w:rPr>
      </w:pPr>
      <w:r w:rsidRPr="058582B8">
        <w:rPr>
          <w:color w:val="000000" w:themeColor="text1"/>
          <w:lang w:val="es"/>
        </w:rPr>
        <w:t>Proporcionar capacitación a los agricultores para que desarrollen planes de negocios listos para el banco para sus granjas y ranchos antes de presentar solicitudes de financiamiento de capital</w:t>
      </w:r>
      <w:r w:rsidR="00BE7096">
        <w:rPr>
          <w:color w:val="000000" w:themeColor="text1"/>
          <w:lang w:val="es"/>
        </w:rPr>
        <w:t>.</w:t>
      </w:r>
    </w:p>
    <w:p w14:paraId="4AD14700" w14:textId="77777777" w:rsidR="0096296D" w:rsidRPr="00024898" w:rsidRDefault="0096296D" w:rsidP="0096296D">
      <w:pPr>
        <w:rPr>
          <w:rFonts w:cstheme="minorHAnsi"/>
          <w:lang w:val="es-ES"/>
          <w:rPrChange w:id="101" w:author="Bernardo Penaherrera" w:date="2022-09-09T15:48:00Z">
            <w:rPr>
              <w:rFonts w:cstheme="minorHAnsi"/>
            </w:rPr>
          </w:rPrChange>
        </w:rPr>
      </w:pPr>
    </w:p>
    <w:p w14:paraId="599DABE2" w14:textId="77777777" w:rsidR="0096296D" w:rsidRPr="00024898" w:rsidRDefault="0096296D" w:rsidP="0096296D">
      <w:pPr>
        <w:rPr>
          <w:rFonts w:cstheme="minorHAnsi"/>
          <w:b/>
          <w:bCs/>
          <w:lang w:val="es-ES"/>
          <w:rPrChange w:id="102" w:author="Bernardo Penaherrera" w:date="2022-09-09T15:48:00Z">
            <w:rPr>
              <w:rFonts w:cstheme="minorHAnsi"/>
              <w:b/>
              <w:bCs/>
            </w:rPr>
          </w:rPrChange>
        </w:rPr>
      </w:pPr>
      <w:r w:rsidRPr="00C24065">
        <w:rPr>
          <w:b/>
          <w:bCs/>
          <w:lang w:val="es"/>
        </w:rPr>
        <w:t>B.4 Declaración de trabajo</w:t>
      </w:r>
    </w:p>
    <w:p w14:paraId="10D7D1A0" w14:textId="7F7FAFA0" w:rsidR="0096296D" w:rsidRPr="00024898" w:rsidRDefault="0096296D" w:rsidP="0096296D">
      <w:pPr>
        <w:rPr>
          <w:lang w:val="es-ES"/>
          <w:rPrChange w:id="103" w:author="Bernardo Penaherrera" w:date="2022-09-09T15:48:00Z">
            <w:rPr/>
          </w:rPrChange>
        </w:rPr>
      </w:pPr>
      <w:r w:rsidRPr="058582B8">
        <w:rPr>
          <w:lang w:val="es"/>
        </w:rPr>
        <w:lastRenderedPageBreak/>
        <w:t xml:space="preserve">Este </w:t>
      </w:r>
      <w:r w:rsidR="000D10F0">
        <w:rPr>
          <w:lang w:val="es"/>
        </w:rPr>
        <w:t>BPA</w:t>
      </w:r>
      <w:r w:rsidRPr="058582B8">
        <w:rPr>
          <w:lang w:val="es"/>
        </w:rPr>
        <w:t xml:space="preserve"> apoyará la gestión de NCBA CLUSA de su acuerdo de cooperación con el USDA. Es fundamental que el Adjudicatario involucre al personal y gerentes de NCBA CLUSA, así como con representantes del USDA Washington, DC y del estado y otras partes interesadas para el éxito de este acuerdo de cooperación. El adjudicatario proporcionará experiencia específica del sector y empleará las técnicas y enfoques más recientes e innovadores en el desarrollo cooperativo, el contenido y el desarrollo del curso, y la investigación, al tiempo que garantiza una prestación de servicios rentable. </w:t>
      </w:r>
      <w:bookmarkStart w:id="104" w:name="_Int_rqPS64Ec"/>
      <w:bookmarkStart w:id="105" w:name="_Int_mfbYXEZj"/>
      <w:bookmarkEnd w:id="104"/>
      <w:bookmarkEnd w:id="105"/>
    </w:p>
    <w:p w14:paraId="60819C03" w14:textId="77777777" w:rsidR="00BE7096" w:rsidRPr="00024898" w:rsidRDefault="00BE7096" w:rsidP="0096296D">
      <w:pPr>
        <w:rPr>
          <w:lang w:val="es-ES"/>
          <w:rPrChange w:id="106" w:author="Bernardo Penaherrera" w:date="2022-09-09T15:48:00Z">
            <w:rPr/>
          </w:rPrChange>
        </w:rPr>
      </w:pPr>
    </w:p>
    <w:p w14:paraId="42919668" w14:textId="7DE0AAAD" w:rsidR="0096296D" w:rsidRPr="00024898" w:rsidRDefault="0096296D" w:rsidP="0096296D">
      <w:pPr>
        <w:rPr>
          <w:lang w:val="es-ES"/>
          <w:rPrChange w:id="107" w:author="Bernardo Penaherrera" w:date="2022-09-09T15:48:00Z">
            <w:rPr/>
          </w:rPrChange>
        </w:rPr>
      </w:pPr>
      <w:r>
        <w:rPr>
          <w:lang w:val="es"/>
        </w:rPr>
        <w:t>El Adjudicatario proporcionará servicios directos y apoyo operativo para cumplir con todos los requisitos potenciales para cuatro (4) componentes que se ilustran a continuación. Antes de cada actividad, NCBA CLUSA desarrollará el alcance del trabajo (SOW) a realizar, las áreas específicas a alcanzar y los beneficiarios específicos con los que trabajar. El Adjudicatario utilizará la SOW para desarrollar y presentar un plan de trabajo y un presupuesto para la aprobación de NCBA CLUSA.</w:t>
      </w:r>
    </w:p>
    <w:p w14:paraId="2F009E58" w14:textId="77777777" w:rsidR="00AD094A" w:rsidRPr="00024898" w:rsidRDefault="00AD094A" w:rsidP="0096296D">
      <w:pPr>
        <w:rPr>
          <w:lang w:val="es-ES"/>
          <w:rPrChange w:id="108" w:author="Bernardo Penaherrera" w:date="2022-09-09T15:48:00Z">
            <w:rPr/>
          </w:rPrChange>
        </w:rPr>
      </w:pPr>
    </w:p>
    <w:p w14:paraId="6643DEDB" w14:textId="77777777" w:rsidR="0096296D" w:rsidRPr="00024898" w:rsidRDefault="0096296D" w:rsidP="0096296D">
      <w:pPr>
        <w:pBdr>
          <w:top w:val="nil"/>
          <w:left w:val="nil"/>
          <w:bottom w:val="nil"/>
          <w:right w:val="nil"/>
          <w:between w:val="nil"/>
        </w:pBdr>
        <w:rPr>
          <w:rFonts w:eastAsia="Cambria" w:cstheme="minorHAnsi"/>
          <w:color w:val="000000"/>
          <w:lang w:val="es-ES"/>
          <w:rPrChange w:id="109" w:author="Bernardo Penaherrera" w:date="2022-09-09T15:48:00Z">
            <w:rPr>
              <w:rFonts w:eastAsia="Cambria" w:cstheme="minorHAnsi"/>
              <w:color w:val="000000"/>
            </w:rPr>
          </w:rPrChange>
        </w:rPr>
      </w:pPr>
      <w:r w:rsidRPr="00BE7096">
        <w:rPr>
          <w:color w:val="000000"/>
          <w:lang w:val="es"/>
        </w:rPr>
        <w:t>Componente 1 - Crear recursos culturalmente apropiados para desarrollar y administrar negocios de propiedad cooperativa</w:t>
      </w:r>
    </w:p>
    <w:p w14:paraId="54C977E9" w14:textId="77777777" w:rsidR="0096296D" w:rsidRPr="00024898" w:rsidRDefault="0096296D" w:rsidP="0096296D">
      <w:pPr>
        <w:pBdr>
          <w:top w:val="nil"/>
          <w:left w:val="nil"/>
          <w:bottom w:val="nil"/>
          <w:right w:val="nil"/>
          <w:between w:val="nil"/>
        </w:pBdr>
        <w:rPr>
          <w:rFonts w:eastAsia="Cambria" w:cstheme="minorHAnsi"/>
          <w:color w:val="000000"/>
          <w:lang w:val="es-ES"/>
          <w:rPrChange w:id="110" w:author="Bernardo Penaherrera" w:date="2022-09-09T15:48:00Z">
            <w:rPr>
              <w:rFonts w:eastAsia="Cambria" w:cstheme="minorHAnsi"/>
              <w:color w:val="000000"/>
            </w:rPr>
          </w:rPrChange>
        </w:rPr>
      </w:pPr>
    </w:p>
    <w:p w14:paraId="500A0541" w14:textId="40DC8AA2" w:rsidR="0096296D" w:rsidRPr="00024898" w:rsidRDefault="0096296D" w:rsidP="0096296D">
      <w:pPr>
        <w:pBdr>
          <w:top w:val="nil"/>
          <w:left w:val="nil"/>
          <w:bottom w:val="nil"/>
          <w:right w:val="nil"/>
          <w:between w:val="nil"/>
        </w:pBdr>
        <w:rPr>
          <w:rFonts w:eastAsia="Cambria"/>
          <w:i/>
          <w:iCs/>
          <w:color w:val="000000"/>
          <w:lang w:val="es-ES"/>
          <w:rPrChange w:id="111" w:author="Bernardo Penaherrera" w:date="2022-09-09T15:48:00Z">
            <w:rPr>
              <w:rFonts w:eastAsia="Cambria"/>
              <w:i/>
              <w:iCs/>
              <w:color w:val="000000"/>
            </w:rPr>
          </w:rPrChange>
        </w:rPr>
      </w:pPr>
      <w:r w:rsidRPr="4437C026">
        <w:rPr>
          <w:i/>
          <w:iCs/>
          <w:color w:val="000000" w:themeColor="text1"/>
          <w:lang w:val="es"/>
        </w:rPr>
        <w:t>El Adjudicatario desarrollará currículos y/o materiales de capacitación cooperativa</w:t>
      </w:r>
      <w:r w:rsidR="008A5899">
        <w:rPr>
          <w:i/>
          <w:iCs/>
          <w:color w:val="000000" w:themeColor="text1"/>
          <w:lang w:val="es"/>
        </w:rPr>
        <w:t>.</w:t>
      </w:r>
      <w:r>
        <w:rPr>
          <w:lang w:val="es"/>
        </w:rPr>
        <w:t xml:space="preserve"> </w:t>
      </w:r>
      <w:r w:rsidRPr="4437C026">
        <w:rPr>
          <w:i/>
          <w:iCs/>
          <w:color w:val="000000" w:themeColor="text1"/>
          <w:lang w:val="es"/>
        </w:rPr>
        <w:t xml:space="preserve"> Estos pueden ser materiales existentes rediseñados o personalizados y / o el desarrollo de nuevos materiales. Estos pueden incluir plataformas, aplicaciones y otras herramientas digitales. Los temas abarcarán principalmente el análisis de viabilidad, el desarrollo de planes de negocios, las nuevas empresas, la capacitación, la facilitación y la educación. El propósito es proporcionar materiales accesibles </w:t>
      </w:r>
      <w:r w:rsidR="008A5899">
        <w:rPr>
          <w:i/>
          <w:iCs/>
          <w:color w:val="000000" w:themeColor="text1"/>
          <w:lang w:val="es"/>
        </w:rPr>
        <w:t>que se utilizarán</w:t>
      </w:r>
      <w:r w:rsidRPr="4437C026">
        <w:rPr>
          <w:i/>
          <w:iCs/>
          <w:color w:val="000000" w:themeColor="text1"/>
          <w:lang w:val="es"/>
        </w:rPr>
        <w:t xml:space="preserve">  para desarrollar negocios cooperativos exitosos. </w:t>
      </w:r>
    </w:p>
    <w:p w14:paraId="2B785FC3" w14:textId="77777777" w:rsidR="0096296D" w:rsidRPr="00024898" w:rsidRDefault="0096296D" w:rsidP="0096296D">
      <w:pPr>
        <w:pBdr>
          <w:top w:val="nil"/>
          <w:left w:val="nil"/>
          <w:bottom w:val="nil"/>
          <w:right w:val="nil"/>
          <w:between w:val="nil"/>
        </w:pBdr>
        <w:rPr>
          <w:rFonts w:eastAsia="Cambria" w:cstheme="minorHAnsi"/>
          <w:color w:val="000000"/>
          <w:lang w:val="es-ES"/>
          <w:rPrChange w:id="112" w:author="Bernardo Penaherrera" w:date="2022-09-09T15:48:00Z">
            <w:rPr>
              <w:rFonts w:eastAsia="Cambria" w:cstheme="minorHAnsi"/>
              <w:color w:val="000000"/>
            </w:rPr>
          </w:rPrChange>
        </w:rPr>
      </w:pPr>
    </w:p>
    <w:p w14:paraId="43FE8AD0" w14:textId="77777777" w:rsidR="0096296D" w:rsidRPr="00024898" w:rsidRDefault="0096296D" w:rsidP="0096296D">
      <w:pPr>
        <w:pBdr>
          <w:top w:val="nil"/>
          <w:left w:val="nil"/>
          <w:bottom w:val="nil"/>
          <w:right w:val="nil"/>
          <w:between w:val="nil"/>
        </w:pBdr>
        <w:rPr>
          <w:rFonts w:eastAsia="Cambria" w:cstheme="minorHAnsi"/>
          <w:color w:val="000000"/>
          <w:lang w:val="es-ES"/>
          <w:rPrChange w:id="113" w:author="Bernardo Penaherrera" w:date="2022-09-09T15:48:00Z">
            <w:rPr>
              <w:rFonts w:eastAsia="Cambria" w:cstheme="minorHAnsi"/>
              <w:color w:val="000000"/>
            </w:rPr>
          </w:rPrChange>
        </w:rPr>
      </w:pPr>
      <w:r w:rsidRPr="00EB328D">
        <w:rPr>
          <w:color w:val="000000"/>
          <w:lang w:val="es"/>
        </w:rPr>
        <w:t xml:space="preserve">Componente 2 - Desarrollar un cuadro de desarrolladores cooperativos con vínculos económicos y culturales y experiencia con comunidades </w:t>
      </w:r>
      <w:r>
        <w:rPr>
          <w:color w:val="000000"/>
          <w:lang w:val="es"/>
        </w:rPr>
        <w:t>históricamente</w:t>
      </w:r>
      <w:r w:rsidRPr="00EB328D">
        <w:rPr>
          <w:color w:val="000000"/>
          <w:lang w:val="es"/>
        </w:rPr>
        <w:t xml:space="preserve"> desatendidas</w:t>
      </w:r>
      <w:r>
        <w:rPr>
          <w:color w:val="000000"/>
          <w:lang w:val="es"/>
        </w:rPr>
        <w:t>.</w:t>
      </w:r>
    </w:p>
    <w:p w14:paraId="172038A3" w14:textId="77777777" w:rsidR="0096296D" w:rsidRPr="00024898" w:rsidRDefault="0096296D" w:rsidP="0096296D">
      <w:pPr>
        <w:pBdr>
          <w:top w:val="nil"/>
          <w:left w:val="nil"/>
          <w:bottom w:val="nil"/>
          <w:right w:val="nil"/>
          <w:between w:val="nil"/>
        </w:pBdr>
        <w:rPr>
          <w:rFonts w:eastAsia="Cambria" w:cstheme="minorHAnsi"/>
          <w:color w:val="000000"/>
          <w:lang w:val="es-ES"/>
          <w:rPrChange w:id="114" w:author="Bernardo Penaherrera" w:date="2022-09-09T15:48:00Z">
            <w:rPr>
              <w:rFonts w:eastAsia="Cambria" w:cstheme="minorHAnsi"/>
              <w:color w:val="000000"/>
            </w:rPr>
          </w:rPrChange>
        </w:rPr>
      </w:pPr>
    </w:p>
    <w:p w14:paraId="4A298E58" w14:textId="398CAD57" w:rsidR="0096296D" w:rsidRPr="00024898" w:rsidRDefault="0096296D" w:rsidP="0096296D">
      <w:pPr>
        <w:pBdr>
          <w:top w:val="nil"/>
          <w:left w:val="nil"/>
          <w:bottom w:val="nil"/>
          <w:right w:val="nil"/>
          <w:between w:val="nil"/>
        </w:pBdr>
        <w:rPr>
          <w:rFonts w:eastAsia="Cambria"/>
          <w:i/>
          <w:iCs/>
          <w:color w:val="000000"/>
          <w:lang w:val="es-ES"/>
          <w:rPrChange w:id="115" w:author="Bernardo Penaherrera" w:date="2022-09-09T15:48:00Z">
            <w:rPr>
              <w:rFonts w:eastAsia="Cambria"/>
              <w:i/>
              <w:iCs/>
              <w:color w:val="000000"/>
            </w:rPr>
          </w:rPrChange>
        </w:rPr>
      </w:pPr>
      <w:r w:rsidRPr="058582B8">
        <w:rPr>
          <w:i/>
          <w:iCs/>
          <w:color w:val="000000" w:themeColor="text1"/>
          <w:lang w:val="es"/>
        </w:rPr>
        <w:t>El premiado proporcionará cursos de capacitación culturalmente apropiados para nuestra red de pares y mentores. El programa proporcionaría capacitación para que los desarrolladores aumenten su conocimiento cooperativo y trabajen con grupos en la comunidad objetivo. El premiado sería responsable de educar a los desarrolladores que trabajan con grupos objetivo y centros de desarrollo cooperativo. El propósito es lanzar un programa de capacitación para capacitadores con los CDC y otras organizaciones. Los cursos de capacitación estarán dirigidos a los proveedores de asistencia técnica</w:t>
      </w:r>
      <w:bookmarkStart w:id="116" w:name="_Int_PyqMt9Xm"/>
      <w:bookmarkEnd w:id="116"/>
      <w:r w:rsidRPr="00FE7A7B">
        <w:rPr>
          <w:i/>
          <w:iCs/>
          <w:color w:val="000000" w:themeColor="text1"/>
          <w:lang w:val="es"/>
        </w:rPr>
        <w:t xml:space="preserve">que trabajan en g con </w:t>
      </w:r>
      <w:r w:rsidR="00FE7A7B" w:rsidRPr="00FE7A7B">
        <w:rPr>
          <w:i/>
          <w:iCs/>
          <w:lang w:val="es"/>
        </w:rPr>
        <w:t>agricultores y ganaderos históricamente desatendidos y productores agrícolas y sus comunidades</w:t>
      </w:r>
      <w:r w:rsidRPr="00FE7A7B">
        <w:rPr>
          <w:i/>
          <w:iCs/>
          <w:color w:val="000000" w:themeColor="text1"/>
          <w:lang w:val="es"/>
        </w:rPr>
        <w:t>. El objetivo es crear asociaciones entre los CDC y otras organizaciones.</w:t>
      </w:r>
    </w:p>
    <w:p w14:paraId="3746AA99" w14:textId="77777777" w:rsidR="0096296D" w:rsidRPr="00024898" w:rsidRDefault="0096296D" w:rsidP="0096296D">
      <w:pPr>
        <w:pBdr>
          <w:top w:val="nil"/>
          <w:left w:val="nil"/>
          <w:bottom w:val="nil"/>
          <w:right w:val="nil"/>
          <w:between w:val="nil"/>
        </w:pBdr>
        <w:rPr>
          <w:rFonts w:eastAsia="Cambria" w:cstheme="minorHAnsi"/>
          <w:color w:val="000000"/>
          <w:lang w:val="es-ES"/>
          <w:rPrChange w:id="117" w:author="Bernardo Penaherrera" w:date="2022-09-09T15:48:00Z">
            <w:rPr>
              <w:rFonts w:eastAsia="Cambria" w:cstheme="minorHAnsi"/>
              <w:color w:val="000000"/>
            </w:rPr>
          </w:rPrChange>
        </w:rPr>
      </w:pPr>
    </w:p>
    <w:p w14:paraId="2D0B8740" w14:textId="77777777" w:rsidR="0096296D" w:rsidRPr="00024898" w:rsidRDefault="0096296D" w:rsidP="0096296D">
      <w:pPr>
        <w:pBdr>
          <w:top w:val="nil"/>
          <w:left w:val="nil"/>
          <w:bottom w:val="nil"/>
          <w:right w:val="nil"/>
          <w:between w:val="nil"/>
        </w:pBdr>
        <w:rPr>
          <w:rFonts w:eastAsia="Cambria" w:cstheme="minorHAnsi"/>
          <w:color w:val="000000"/>
          <w:lang w:val="es-ES"/>
          <w:rPrChange w:id="118" w:author="Bernardo Penaherrera" w:date="2022-09-09T15:48:00Z">
            <w:rPr>
              <w:rFonts w:eastAsia="Cambria" w:cstheme="minorHAnsi"/>
              <w:color w:val="000000"/>
            </w:rPr>
          </w:rPrChange>
        </w:rPr>
      </w:pPr>
    </w:p>
    <w:p w14:paraId="2E5069A8" w14:textId="77777777" w:rsidR="0096296D" w:rsidRPr="00024898" w:rsidRDefault="0096296D" w:rsidP="0096296D">
      <w:pPr>
        <w:pBdr>
          <w:top w:val="nil"/>
          <w:left w:val="nil"/>
          <w:bottom w:val="nil"/>
          <w:right w:val="nil"/>
          <w:between w:val="nil"/>
        </w:pBdr>
        <w:rPr>
          <w:rFonts w:eastAsia="Cambria" w:cstheme="minorHAnsi"/>
          <w:color w:val="000000"/>
          <w:lang w:val="es-ES"/>
          <w:rPrChange w:id="119" w:author="Bernardo Penaherrera" w:date="2022-09-09T15:48:00Z">
            <w:rPr>
              <w:rFonts w:eastAsia="Cambria" w:cstheme="minorHAnsi"/>
              <w:color w:val="000000"/>
            </w:rPr>
          </w:rPrChange>
        </w:rPr>
      </w:pPr>
      <w:r w:rsidRPr="00D56446">
        <w:rPr>
          <w:color w:val="000000"/>
          <w:lang w:val="es"/>
        </w:rPr>
        <w:t xml:space="preserve">Componente </w:t>
      </w:r>
      <w:r>
        <w:rPr>
          <w:color w:val="000000"/>
          <w:lang w:val="es"/>
        </w:rPr>
        <w:t>3</w:t>
      </w:r>
      <w:r w:rsidRPr="00D56446">
        <w:rPr>
          <w:color w:val="000000"/>
          <w:lang w:val="es"/>
        </w:rPr>
        <w:t xml:space="preserve"> - Política de investigación y factores regulatorios que fomentan el desarrollo cooperativo sostenible</w:t>
      </w:r>
    </w:p>
    <w:p w14:paraId="5DF22FD7" w14:textId="77777777" w:rsidR="0096296D" w:rsidRPr="00024898" w:rsidRDefault="0096296D" w:rsidP="0096296D">
      <w:pPr>
        <w:rPr>
          <w:rFonts w:cstheme="minorHAnsi"/>
          <w:lang w:val="es-ES"/>
          <w:rPrChange w:id="120" w:author="Bernardo Penaherrera" w:date="2022-09-09T15:48:00Z">
            <w:rPr>
              <w:rFonts w:cstheme="minorHAnsi"/>
            </w:rPr>
          </w:rPrChange>
        </w:rPr>
      </w:pPr>
    </w:p>
    <w:p w14:paraId="2F2234D5" w14:textId="253A13A4" w:rsidR="0096296D" w:rsidRPr="00024898" w:rsidRDefault="0096296D" w:rsidP="0096296D">
      <w:pPr>
        <w:rPr>
          <w:i/>
          <w:iCs/>
          <w:lang w:val="es-ES"/>
          <w:rPrChange w:id="121" w:author="Bernardo Penaherrera" w:date="2022-09-09T15:48:00Z">
            <w:rPr>
              <w:i/>
              <w:iCs/>
            </w:rPr>
          </w:rPrChange>
        </w:rPr>
      </w:pPr>
      <w:r w:rsidRPr="058582B8">
        <w:rPr>
          <w:i/>
          <w:iCs/>
          <w:lang w:val="es"/>
        </w:rPr>
        <w:t xml:space="preserve">El Adjudicatario evaluará el estado actual de los estatutos habilitantes de cooperativas agrícolas y generales en jurisdicciones con un número significativo de </w:t>
      </w:r>
      <w:r w:rsidR="00FE7A7B" w:rsidRPr="00FE7A7B">
        <w:rPr>
          <w:i/>
          <w:iCs/>
          <w:lang w:val="es"/>
        </w:rPr>
        <w:t xml:space="preserve">agricultores y ganaderos históricamente desatendidos y productores agrícolas </w:t>
      </w:r>
      <w:r w:rsidRPr="058582B8">
        <w:rPr>
          <w:i/>
          <w:iCs/>
          <w:lang w:val="es"/>
        </w:rPr>
        <w:t xml:space="preserve">para identificar posibles obstáculos al desarrollo cooperativo. Una vez que se haya evaluado el estado actual, el Adjudicatario aclarará los hallazgos y considerará otras regulaciones federales o estatales clave que permiten e impiden el establecimiento y desarrollo de cooperativas en los Estados Unidos entre agricultores históricamente desatendidos. El propósito es </w:t>
      </w:r>
      <w:r w:rsidRPr="058582B8">
        <w:rPr>
          <w:i/>
          <w:iCs/>
          <w:lang w:val="es"/>
        </w:rPr>
        <w:lastRenderedPageBreak/>
        <w:t>desarrollar recomendaciones de formas de mejorar los entornos legales y regulatorios para aumentar la creación y viabilidad de cooperativas en las comunidades objetivo.</w:t>
      </w:r>
    </w:p>
    <w:p w14:paraId="4E518E2B" w14:textId="77777777" w:rsidR="0096296D" w:rsidRPr="00024898" w:rsidRDefault="0096296D" w:rsidP="0096296D">
      <w:pPr>
        <w:rPr>
          <w:i/>
          <w:iCs/>
          <w:lang w:val="es-ES"/>
          <w:rPrChange w:id="122" w:author="Bernardo Penaherrera" w:date="2022-09-09T15:48:00Z">
            <w:rPr>
              <w:i/>
              <w:iCs/>
            </w:rPr>
          </w:rPrChange>
        </w:rPr>
      </w:pPr>
    </w:p>
    <w:p w14:paraId="29C7E9B4" w14:textId="36605A83" w:rsidR="0096296D" w:rsidRPr="00024898" w:rsidRDefault="0096296D" w:rsidP="0096296D">
      <w:pPr>
        <w:rPr>
          <w:lang w:val="es-ES"/>
          <w:rPrChange w:id="123" w:author="Bernardo Penaherrera" w:date="2022-09-09T15:48:00Z">
            <w:rPr/>
          </w:rPrChange>
        </w:rPr>
      </w:pPr>
      <w:r w:rsidRPr="058582B8">
        <w:rPr>
          <w:lang w:val="es"/>
        </w:rPr>
        <w:t>Componente 4 - Trabajar directamente con productores que históricamente están desatendidos en el aprendizaje de la planificación financiera, la planificación empresarial y la planificación fiscal a través de conferencias y capacitación en persona y en línea.</w:t>
      </w:r>
    </w:p>
    <w:p w14:paraId="297D1155" w14:textId="77777777" w:rsidR="00BE7096" w:rsidRPr="00024898" w:rsidRDefault="00BE7096" w:rsidP="0096296D">
      <w:pPr>
        <w:rPr>
          <w:lang w:val="es-ES"/>
          <w:rPrChange w:id="124" w:author="Bernardo Penaherrera" w:date="2022-09-09T15:48:00Z">
            <w:rPr/>
          </w:rPrChange>
        </w:rPr>
      </w:pPr>
    </w:p>
    <w:p w14:paraId="755D6F4F" w14:textId="77777777" w:rsidR="0096296D" w:rsidRPr="00024898" w:rsidRDefault="0096296D" w:rsidP="0096296D">
      <w:pPr>
        <w:rPr>
          <w:i/>
          <w:iCs/>
          <w:lang w:val="es-ES"/>
          <w:rPrChange w:id="125" w:author="Bernardo Penaherrera" w:date="2022-09-09T15:48:00Z">
            <w:rPr>
              <w:i/>
              <w:iCs/>
            </w:rPr>
          </w:rPrChange>
        </w:rPr>
      </w:pPr>
      <w:r w:rsidRPr="058582B8">
        <w:rPr>
          <w:i/>
          <w:iCs/>
          <w:lang w:val="es"/>
        </w:rPr>
        <w:t>El Adjudicatario</w:t>
      </w:r>
      <w:r>
        <w:rPr>
          <w:lang w:val="es"/>
        </w:rPr>
        <w:t xml:space="preserve"> realizará</w:t>
      </w:r>
      <w:r w:rsidRPr="058582B8">
        <w:rPr>
          <w:i/>
          <w:iCs/>
          <w:lang w:val="es"/>
        </w:rPr>
        <w:t xml:space="preserve">capacitaciones en persona y en línea para ayudar a los miembros a comprender la contabilidad básica y el desarrollo del plan de negocios, ejecutará las capacitaciones e implementará seminarios web para ayudar a los miembros a comprender la contabilidad básica y el desarrollo del plan de negocios. Finalmente, el Adjudicatario proporcionará capacitación a los agricultores para desarrollar planes de negocios listos para el banco para sus granjas y ranchos antes de presentar solicitudes de financiamiento de capital. El propósito es proporcionar las herramientas adecuadas para el éxito de la cooperativa y su capacidad para acceder a los servicios del USDA. </w:t>
      </w:r>
    </w:p>
    <w:p w14:paraId="1C84307F" w14:textId="77777777" w:rsidR="0096296D" w:rsidRPr="00024898" w:rsidRDefault="0096296D" w:rsidP="0096296D">
      <w:pPr>
        <w:rPr>
          <w:lang w:val="es-ES"/>
          <w:rPrChange w:id="126" w:author="Bernardo Penaherrera" w:date="2022-09-09T15:48:00Z">
            <w:rPr/>
          </w:rPrChange>
        </w:rPr>
      </w:pPr>
    </w:p>
    <w:p w14:paraId="16454949" w14:textId="77777777" w:rsidR="0096296D" w:rsidRPr="00024898" w:rsidRDefault="0096296D" w:rsidP="0096296D">
      <w:pPr>
        <w:rPr>
          <w:lang w:val="es-ES"/>
          <w:rPrChange w:id="127" w:author="Bernardo Penaherrera" w:date="2022-09-09T15:48:00Z">
            <w:rPr/>
          </w:rPrChange>
        </w:rPr>
      </w:pPr>
    </w:p>
    <w:p w14:paraId="7B19447E" w14:textId="77777777" w:rsidR="0096296D" w:rsidRPr="00024898" w:rsidRDefault="0096296D" w:rsidP="0096296D">
      <w:pPr>
        <w:rPr>
          <w:rFonts w:cstheme="minorHAnsi"/>
          <w:i/>
          <w:iCs/>
          <w:lang w:val="es-ES"/>
          <w:rPrChange w:id="128" w:author="Bernardo Penaherrera" w:date="2022-09-09T15:48:00Z">
            <w:rPr>
              <w:rFonts w:cstheme="minorHAnsi"/>
              <w:i/>
              <w:iCs/>
            </w:rPr>
          </w:rPrChange>
        </w:rPr>
      </w:pPr>
    </w:p>
    <w:p w14:paraId="23DBEA9F" w14:textId="77777777" w:rsidR="00AD094A" w:rsidRPr="00024898" w:rsidRDefault="00AD094A" w:rsidP="0096296D">
      <w:pPr>
        <w:rPr>
          <w:rFonts w:cstheme="minorHAnsi"/>
          <w:b/>
          <w:bCs/>
          <w:lang w:val="es-ES"/>
          <w:rPrChange w:id="129" w:author="Bernardo Penaherrera" w:date="2022-09-09T15:48:00Z">
            <w:rPr>
              <w:rFonts w:cstheme="minorHAnsi"/>
              <w:b/>
              <w:bCs/>
            </w:rPr>
          </w:rPrChange>
        </w:rPr>
      </w:pPr>
    </w:p>
    <w:p w14:paraId="0827452E" w14:textId="77777777" w:rsidR="00AD094A" w:rsidRPr="00024898" w:rsidRDefault="00AD094A" w:rsidP="0096296D">
      <w:pPr>
        <w:rPr>
          <w:rFonts w:cstheme="minorHAnsi"/>
          <w:b/>
          <w:bCs/>
          <w:lang w:val="es-ES"/>
          <w:rPrChange w:id="130" w:author="Bernardo Penaherrera" w:date="2022-09-09T15:48:00Z">
            <w:rPr>
              <w:rFonts w:cstheme="minorHAnsi"/>
              <w:b/>
              <w:bCs/>
            </w:rPr>
          </w:rPrChange>
        </w:rPr>
      </w:pPr>
    </w:p>
    <w:p w14:paraId="56A11658" w14:textId="77777777" w:rsidR="00AD094A" w:rsidRPr="00024898" w:rsidRDefault="00AD094A" w:rsidP="0096296D">
      <w:pPr>
        <w:rPr>
          <w:rFonts w:cstheme="minorHAnsi"/>
          <w:b/>
          <w:bCs/>
          <w:lang w:val="es-ES"/>
          <w:rPrChange w:id="131" w:author="Bernardo Penaherrera" w:date="2022-09-09T15:48:00Z">
            <w:rPr>
              <w:rFonts w:cstheme="minorHAnsi"/>
              <w:b/>
              <w:bCs/>
            </w:rPr>
          </w:rPrChange>
        </w:rPr>
      </w:pPr>
    </w:p>
    <w:p w14:paraId="311ABC63" w14:textId="77777777" w:rsidR="00AD094A" w:rsidRPr="00024898" w:rsidRDefault="00AD094A" w:rsidP="0096296D">
      <w:pPr>
        <w:rPr>
          <w:rFonts w:cstheme="minorHAnsi"/>
          <w:b/>
          <w:bCs/>
          <w:lang w:val="es-ES"/>
          <w:rPrChange w:id="132" w:author="Bernardo Penaherrera" w:date="2022-09-09T15:48:00Z">
            <w:rPr>
              <w:rFonts w:cstheme="minorHAnsi"/>
              <w:b/>
              <w:bCs/>
            </w:rPr>
          </w:rPrChange>
        </w:rPr>
      </w:pPr>
    </w:p>
    <w:p w14:paraId="136580D9" w14:textId="4FF625F3" w:rsidR="0096296D" w:rsidRPr="00024898" w:rsidRDefault="0096296D" w:rsidP="0096296D">
      <w:pPr>
        <w:rPr>
          <w:rFonts w:cstheme="minorHAnsi"/>
          <w:b/>
          <w:bCs/>
          <w:lang w:val="es-ES"/>
          <w:rPrChange w:id="133" w:author="Bernardo Penaherrera" w:date="2022-09-09T15:48:00Z">
            <w:rPr>
              <w:rFonts w:cstheme="minorHAnsi"/>
              <w:b/>
              <w:bCs/>
            </w:rPr>
          </w:rPrChange>
        </w:rPr>
      </w:pPr>
      <w:r w:rsidRPr="00CB7AF2">
        <w:rPr>
          <w:b/>
          <w:bCs/>
          <w:lang w:val="es"/>
        </w:rPr>
        <w:t>Sección C: Requisitos/Cualificaciones/Informes/Procedimientos de pedido</w:t>
      </w:r>
    </w:p>
    <w:p w14:paraId="41AE0E0F" w14:textId="77777777" w:rsidR="00CA753B" w:rsidRPr="00024898" w:rsidRDefault="00CA753B" w:rsidP="0096296D">
      <w:pPr>
        <w:rPr>
          <w:rFonts w:cstheme="minorHAnsi"/>
          <w:b/>
          <w:bCs/>
          <w:lang w:val="es-ES"/>
          <w:rPrChange w:id="134" w:author="Bernardo Penaherrera" w:date="2022-09-09T15:48:00Z">
            <w:rPr>
              <w:rFonts w:cstheme="minorHAnsi"/>
              <w:b/>
              <w:bCs/>
            </w:rPr>
          </w:rPrChange>
        </w:rPr>
      </w:pPr>
    </w:p>
    <w:p w14:paraId="75341758" w14:textId="77777777" w:rsidR="009B5AE0" w:rsidRPr="00024898" w:rsidRDefault="009B5AE0" w:rsidP="0096296D">
      <w:pPr>
        <w:rPr>
          <w:rFonts w:cstheme="minorHAnsi"/>
          <w:b/>
          <w:bCs/>
          <w:lang w:val="es-ES"/>
          <w:rPrChange w:id="135" w:author="Bernardo Penaherrera" w:date="2022-09-09T15:48:00Z">
            <w:rPr>
              <w:rFonts w:cstheme="minorHAnsi"/>
              <w:b/>
              <w:bCs/>
            </w:rPr>
          </w:rPrChange>
        </w:rPr>
      </w:pPr>
    </w:p>
    <w:p w14:paraId="76A6F60C" w14:textId="77777777" w:rsidR="009B5AE0" w:rsidRPr="00024898" w:rsidRDefault="009B5AE0" w:rsidP="0096296D">
      <w:pPr>
        <w:rPr>
          <w:rFonts w:cstheme="minorHAnsi"/>
          <w:b/>
          <w:bCs/>
          <w:lang w:val="es-ES"/>
          <w:rPrChange w:id="136" w:author="Bernardo Penaherrera" w:date="2022-09-09T15:48:00Z">
            <w:rPr>
              <w:rFonts w:cstheme="minorHAnsi"/>
              <w:b/>
              <w:bCs/>
            </w:rPr>
          </w:rPrChange>
        </w:rPr>
      </w:pPr>
    </w:p>
    <w:p w14:paraId="380CCE0A" w14:textId="6A7070DE" w:rsidR="0096296D" w:rsidRPr="00024898" w:rsidRDefault="0096296D" w:rsidP="0096296D">
      <w:pPr>
        <w:rPr>
          <w:rFonts w:cstheme="minorHAnsi"/>
          <w:b/>
          <w:bCs/>
          <w:lang w:val="es-ES"/>
          <w:rPrChange w:id="137" w:author="Bernardo Penaherrera" w:date="2022-09-09T15:48:00Z">
            <w:rPr>
              <w:rFonts w:cstheme="minorHAnsi"/>
              <w:b/>
              <w:bCs/>
            </w:rPr>
          </w:rPrChange>
        </w:rPr>
      </w:pPr>
      <w:r w:rsidRPr="00CA753B">
        <w:rPr>
          <w:b/>
          <w:bCs/>
          <w:lang w:val="es"/>
        </w:rPr>
        <w:t>C.1 Requisitos</w:t>
      </w:r>
    </w:p>
    <w:p w14:paraId="5E491ADD" w14:textId="0760D4A2" w:rsidR="0096296D" w:rsidRPr="00024898" w:rsidRDefault="0096296D" w:rsidP="0096296D">
      <w:pPr>
        <w:rPr>
          <w:lang w:val="es-ES"/>
          <w:rPrChange w:id="138" w:author="Bernardo Penaherrera" w:date="2022-09-09T15:48:00Z">
            <w:rPr/>
          </w:rPrChange>
        </w:rPr>
      </w:pPr>
      <w:r w:rsidRPr="058582B8">
        <w:rPr>
          <w:lang w:val="es"/>
        </w:rPr>
        <w:t>El Adjudicatario proporcionará servicios que incluyan personas que tengan experiencia y conocimientos, tanto prácticos como conceptuales, en el tema requerido por cada pedido. NCBA CLUSA definirá sus necesidades en pedidos, que serán gestionados por NCBA CLUSA Project Manager.</w:t>
      </w:r>
    </w:p>
    <w:p w14:paraId="28C9FF4E" w14:textId="77777777" w:rsidR="00375765" w:rsidRPr="00024898" w:rsidRDefault="00375765" w:rsidP="0096296D">
      <w:pPr>
        <w:rPr>
          <w:lang w:val="es-ES"/>
          <w:rPrChange w:id="139" w:author="Bernardo Penaherrera" w:date="2022-09-09T15:48:00Z">
            <w:rPr/>
          </w:rPrChange>
        </w:rPr>
      </w:pPr>
    </w:p>
    <w:p w14:paraId="35988A32" w14:textId="7B4D854E" w:rsidR="0096296D" w:rsidRPr="00024898" w:rsidRDefault="0096296D" w:rsidP="0096296D">
      <w:pPr>
        <w:rPr>
          <w:lang w:val="es-ES"/>
          <w:rPrChange w:id="140" w:author="Bernardo Penaherrera" w:date="2022-09-09T15:48:00Z">
            <w:rPr/>
          </w:rPrChange>
        </w:rPr>
      </w:pPr>
      <w:r w:rsidRPr="058582B8">
        <w:rPr>
          <w:lang w:val="es"/>
        </w:rPr>
        <w:t xml:space="preserve">El Adjudicatario será responsable de garantizar que haya personal calificado disponible para el desempeño de este </w:t>
      </w:r>
      <w:r w:rsidR="000D10F0">
        <w:rPr>
          <w:lang w:val="es"/>
        </w:rPr>
        <w:t>BPA</w:t>
      </w:r>
      <w:r w:rsidRPr="058582B8">
        <w:rPr>
          <w:lang w:val="es"/>
        </w:rPr>
        <w:t>. El Adjudicatario debe contratar personal calificado con la experiencia y las calificaciones requeridas para llevar a cabo este alcance de trabajo. Todo el personal debe ser aprobado por NCBA CLUSA antes de asumir funciones con el Adjudicatario.</w:t>
      </w:r>
    </w:p>
    <w:p w14:paraId="30FE3EEB" w14:textId="77777777" w:rsidR="00CA753B" w:rsidRPr="00024898" w:rsidRDefault="00CA753B" w:rsidP="0096296D">
      <w:pPr>
        <w:rPr>
          <w:lang w:val="es-ES"/>
          <w:rPrChange w:id="141" w:author="Bernardo Penaherrera" w:date="2022-09-09T15:48:00Z">
            <w:rPr/>
          </w:rPrChange>
        </w:rPr>
      </w:pPr>
    </w:p>
    <w:p w14:paraId="37FA67F2" w14:textId="24C08ED2" w:rsidR="0096296D" w:rsidRPr="00024898" w:rsidRDefault="0096296D" w:rsidP="0096296D">
      <w:pPr>
        <w:rPr>
          <w:b/>
          <w:bCs/>
          <w:lang w:val="es-ES"/>
          <w:rPrChange w:id="142" w:author="Bernardo Penaherrera" w:date="2022-09-09T15:48:00Z">
            <w:rPr>
              <w:b/>
              <w:bCs/>
            </w:rPr>
          </w:rPrChange>
        </w:rPr>
      </w:pPr>
      <w:r w:rsidRPr="00CA753B">
        <w:rPr>
          <w:b/>
          <w:bCs/>
          <w:lang w:val="es"/>
        </w:rPr>
        <w:t>C.2 Cargos y cualificaciones</w:t>
      </w:r>
    </w:p>
    <w:p w14:paraId="1C728935" w14:textId="77777777" w:rsidR="0096296D" w:rsidRPr="00024898" w:rsidRDefault="0096296D" w:rsidP="0096296D">
      <w:pPr>
        <w:spacing w:line="257" w:lineRule="auto"/>
        <w:rPr>
          <w:rFonts w:eastAsia="Calibri"/>
          <w:u w:val="single"/>
          <w:lang w:val="es-ES"/>
          <w:rPrChange w:id="143" w:author="Bernardo Penaherrera" w:date="2022-09-09T15:48:00Z">
            <w:rPr>
              <w:rFonts w:eastAsia="Calibri"/>
              <w:u w:val="single"/>
            </w:rPr>
          </w:rPrChange>
        </w:rPr>
      </w:pPr>
      <w:r>
        <w:rPr>
          <w:lang w:val="es"/>
        </w:rPr>
        <w:t xml:space="preserve">El Adjudicatario proporcionará las siguientes posiciones para este premio, como se describe a continuación. </w:t>
      </w:r>
      <w:r w:rsidRPr="4437C026">
        <w:rPr>
          <w:lang w:val="es"/>
        </w:rPr>
        <w:t xml:space="preserve"> El Contratista no está obligado a cubrir cada puesto en este momento. Sin embargo, las órdenes de tareas futuras pueden requerir algunos o todos los puestos y el Contratista debe comprender las calificaciones esperadas.</w:t>
      </w:r>
      <w:bookmarkStart w:id="144" w:name="_Int_1fVoBCOO"/>
      <w:bookmarkStart w:id="145" w:name="_Int_KBCRUuny"/>
      <w:bookmarkEnd w:id="144"/>
      <w:bookmarkEnd w:id="145"/>
    </w:p>
    <w:p w14:paraId="71066502" w14:textId="77777777" w:rsidR="0096296D" w:rsidRPr="00024898" w:rsidRDefault="0096296D" w:rsidP="0096296D">
      <w:pPr>
        <w:rPr>
          <w:lang w:val="es-ES"/>
          <w:rPrChange w:id="146" w:author="Bernardo Penaherrera" w:date="2022-09-09T15:48:00Z">
            <w:rPr/>
          </w:rPrChange>
        </w:rPr>
      </w:pPr>
    </w:p>
    <w:p w14:paraId="1D5DE4C1" w14:textId="77777777" w:rsidR="0096296D" w:rsidRPr="00463A5C" w:rsidRDefault="0096296D" w:rsidP="0096296D">
      <w:pPr>
        <w:rPr>
          <w:b/>
          <w:bCs/>
          <w:i/>
          <w:iCs/>
        </w:rPr>
      </w:pPr>
      <w:r w:rsidRPr="00463A5C">
        <w:rPr>
          <w:b/>
          <w:bCs/>
          <w:i/>
          <w:iCs/>
          <w:lang w:val="es"/>
        </w:rPr>
        <w:t>Especialista Senior en Desarrollo Cooperativo</w:t>
      </w:r>
    </w:p>
    <w:p w14:paraId="361D90AA" w14:textId="77777777" w:rsidR="0096296D" w:rsidRPr="00024898" w:rsidRDefault="0096296D" w:rsidP="0096296D">
      <w:pPr>
        <w:rPr>
          <w:rFonts w:cstheme="minorHAnsi"/>
          <w:lang w:val="es-ES"/>
          <w:rPrChange w:id="147" w:author="Bernardo Penaherrera" w:date="2022-09-09T15:48:00Z">
            <w:rPr>
              <w:rFonts w:cstheme="minorHAnsi"/>
            </w:rPr>
          </w:rPrChange>
        </w:rPr>
      </w:pPr>
      <w:r>
        <w:rPr>
          <w:lang w:val="es"/>
        </w:rPr>
        <w:t xml:space="preserve">Una licenciatura o maestría en desarrollo cooperativo, gestión empresarial, derecho o agricultura. Diez años de experiencia directa en la formación o gestión de cooperativas agrícolas. Experiencia y </w:t>
      </w:r>
      <w:r>
        <w:rPr>
          <w:lang w:val="es"/>
        </w:rPr>
        <w:lastRenderedPageBreak/>
        <w:t>conocimiento de los programas del USDA y el trabajo con comunidades rurales y desatendidas y una comprensión de sus necesidades y desafíos específicos.</w:t>
      </w:r>
    </w:p>
    <w:p w14:paraId="2743875A" w14:textId="77777777" w:rsidR="0096296D" w:rsidRPr="00024898" w:rsidRDefault="0096296D" w:rsidP="0096296D">
      <w:pPr>
        <w:rPr>
          <w:b/>
          <w:bCs/>
          <w:i/>
          <w:iCs/>
          <w:lang w:val="es-ES"/>
          <w:rPrChange w:id="148" w:author="Bernardo Penaherrera" w:date="2022-09-09T15:48:00Z">
            <w:rPr>
              <w:b/>
              <w:bCs/>
              <w:i/>
              <w:iCs/>
            </w:rPr>
          </w:rPrChange>
        </w:rPr>
      </w:pPr>
      <w:r w:rsidRPr="00463A5C">
        <w:rPr>
          <w:b/>
          <w:bCs/>
          <w:i/>
          <w:iCs/>
          <w:lang w:val="es"/>
        </w:rPr>
        <w:t>Especialista en Desarrollo Cooperativo de Nivel Medio</w:t>
      </w:r>
    </w:p>
    <w:p w14:paraId="64AC4702" w14:textId="77777777" w:rsidR="0096296D" w:rsidRPr="00024898" w:rsidRDefault="0096296D" w:rsidP="0096296D">
      <w:pPr>
        <w:rPr>
          <w:lang w:val="es-ES"/>
          <w:rPrChange w:id="149" w:author="Bernardo Penaherrera" w:date="2022-09-09T15:48:00Z">
            <w:rPr/>
          </w:rPrChange>
        </w:rPr>
      </w:pPr>
      <w:bookmarkStart w:id="150" w:name="_Hlk98426888"/>
      <w:r w:rsidRPr="058582B8">
        <w:rPr>
          <w:lang w:val="es"/>
        </w:rPr>
        <w:t>Una licenciatura o maestría en desarrollo cooperativo, gestión empresarial, derecho o agricultura. Cinco años de experiencia directa en la formación o gestión de cooperativas agrícolas. Experiencia trabajando con comunidades rurales y desatendidas, y una comprensión de sus necesidades y desafíos específicos.</w:t>
      </w:r>
    </w:p>
    <w:bookmarkEnd w:id="150"/>
    <w:p w14:paraId="402D0439" w14:textId="77777777" w:rsidR="0096296D" w:rsidRPr="00024898" w:rsidRDefault="0096296D" w:rsidP="0096296D">
      <w:pPr>
        <w:rPr>
          <w:b/>
          <w:bCs/>
          <w:i/>
          <w:iCs/>
          <w:lang w:val="es-ES"/>
          <w:rPrChange w:id="151" w:author="Bernardo Penaherrera" w:date="2022-09-09T15:48:00Z">
            <w:rPr>
              <w:b/>
              <w:bCs/>
              <w:i/>
              <w:iCs/>
            </w:rPr>
          </w:rPrChange>
        </w:rPr>
      </w:pPr>
      <w:r w:rsidRPr="00463A5C">
        <w:rPr>
          <w:b/>
          <w:bCs/>
          <w:i/>
          <w:iCs/>
          <w:lang w:val="es"/>
        </w:rPr>
        <w:t>Especialista Junior en Desarrollo Cooperativo</w:t>
      </w:r>
    </w:p>
    <w:p w14:paraId="1A07D926" w14:textId="77777777" w:rsidR="0096296D" w:rsidRPr="00024898" w:rsidRDefault="0096296D" w:rsidP="0096296D">
      <w:pPr>
        <w:rPr>
          <w:lang w:val="es-ES"/>
          <w:rPrChange w:id="152" w:author="Bernardo Penaherrera" w:date="2022-09-09T15:48:00Z">
            <w:rPr/>
          </w:rPrChange>
        </w:rPr>
      </w:pPr>
      <w:r>
        <w:rPr>
          <w:lang w:val="es"/>
        </w:rPr>
        <w:t>Un diploma o licenciatura en desarrollo cooperativo, gestión empresarial, derecho o agricultura o experiencia profesional relevante. Dos o tres años de experiencia en la formación o gestión de cooperativas agrícolas. Conocimiento o experiencia con comunidades rurales y desatendidas.</w:t>
      </w:r>
    </w:p>
    <w:p w14:paraId="4DB955B7" w14:textId="77777777" w:rsidR="00AC411E" w:rsidRPr="00024898" w:rsidRDefault="00AC411E" w:rsidP="0096296D">
      <w:pPr>
        <w:rPr>
          <w:lang w:val="es-ES"/>
          <w:rPrChange w:id="153" w:author="Bernardo Penaherrera" w:date="2022-09-09T15:48:00Z">
            <w:rPr/>
          </w:rPrChange>
        </w:rPr>
      </w:pPr>
    </w:p>
    <w:p w14:paraId="3A22437F" w14:textId="38AB233B" w:rsidR="0096296D" w:rsidRPr="00024898" w:rsidRDefault="0096296D" w:rsidP="0096296D">
      <w:pPr>
        <w:rPr>
          <w:b/>
          <w:bCs/>
          <w:lang w:val="es-ES"/>
          <w:rPrChange w:id="154" w:author="Bernardo Penaherrera" w:date="2022-09-09T15:48:00Z">
            <w:rPr>
              <w:b/>
              <w:bCs/>
            </w:rPr>
          </w:rPrChange>
        </w:rPr>
      </w:pPr>
      <w:r w:rsidRPr="009B5AE0">
        <w:rPr>
          <w:b/>
          <w:bCs/>
          <w:lang w:val="es"/>
        </w:rPr>
        <w:t>C.3 Normas de desempeño</w:t>
      </w:r>
    </w:p>
    <w:p w14:paraId="4F843DEC" w14:textId="47A16A51" w:rsidR="0096296D" w:rsidRPr="00024898" w:rsidRDefault="000D10F0" w:rsidP="0096296D">
      <w:pPr>
        <w:rPr>
          <w:strike/>
          <w:lang w:val="es-ES"/>
          <w:rPrChange w:id="155" w:author="Bernardo Penaherrera" w:date="2022-09-09T15:48:00Z">
            <w:rPr>
              <w:strike/>
            </w:rPr>
          </w:rPrChange>
        </w:rPr>
      </w:pPr>
      <w:r>
        <w:rPr>
          <w:lang w:val="es"/>
        </w:rPr>
        <w:t xml:space="preserve">La evaluación del desempeño del Adjudicatario debe llevarse a cabo para cada orden de Llamada de acuerdo con los estándares de desempeño establecidos en la Orden de Llamada BPA, si corresponde, el desempeño general del Adjudicatario hacia el logro de los objetivos en la Sección C y la provisión de entregables en la Sección F de la Orden BPA-Call, y el cumplimiento del Adjudicatario con todos los demás términos y condiciones de la </w:t>
      </w:r>
      <w:r w:rsidR="0096296D">
        <w:rPr>
          <w:lang w:val="es"/>
        </w:rPr>
        <w:t xml:space="preserve"> orden </w:t>
      </w:r>
      <w:r>
        <w:rPr>
          <w:lang w:val="es"/>
        </w:rPr>
        <w:t xml:space="preserve">BPA y BPA-Call. </w:t>
      </w:r>
    </w:p>
    <w:p w14:paraId="1F4857F5" w14:textId="77777777" w:rsidR="0096296D" w:rsidRPr="00024898" w:rsidRDefault="0096296D" w:rsidP="0096296D">
      <w:pPr>
        <w:rPr>
          <w:lang w:val="es-ES"/>
          <w:rPrChange w:id="156" w:author="Bernardo Penaherrera" w:date="2022-09-09T15:48:00Z">
            <w:rPr/>
          </w:rPrChange>
        </w:rPr>
      </w:pPr>
      <w:r>
        <w:rPr>
          <w:lang w:val="es"/>
        </w:rPr>
        <w:t>El desempeño del Adjudicatario será evaluado anualmente y al finalizar el premio, utilizando como mínimo, los siguientes factores:</w:t>
      </w:r>
    </w:p>
    <w:p w14:paraId="356327F3" w14:textId="2AB5E76E" w:rsidR="0096296D" w:rsidRPr="00024898" w:rsidRDefault="0096296D" w:rsidP="00547C36">
      <w:pPr>
        <w:pStyle w:val="ListParagraph"/>
        <w:numPr>
          <w:ilvl w:val="0"/>
          <w:numId w:val="16"/>
        </w:numPr>
        <w:rPr>
          <w:lang w:val="es-ES"/>
          <w:rPrChange w:id="157" w:author="Bernardo Penaherrera" w:date="2022-09-09T15:48:00Z">
            <w:rPr/>
          </w:rPrChange>
        </w:rPr>
      </w:pPr>
      <w:r>
        <w:rPr>
          <w:lang w:val="es"/>
        </w:rPr>
        <w:t>Técnico (calidad del producto o servicio).</w:t>
      </w:r>
    </w:p>
    <w:p w14:paraId="380055DE" w14:textId="66A704AF" w:rsidR="0096296D" w:rsidRDefault="0096296D" w:rsidP="00547C36">
      <w:pPr>
        <w:pStyle w:val="ListParagraph"/>
        <w:numPr>
          <w:ilvl w:val="0"/>
          <w:numId w:val="16"/>
        </w:numPr>
      </w:pPr>
      <w:r>
        <w:rPr>
          <w:lang w:val="es"/>
        </w:rPr>
        <w:t>Horario/puntualidad.</w:t>
      </w:r>
    </w:p>
    <w:p w14:paraId="7FEAEF26" w14:textId="3A8A919B" w:rsidR="0096296D" w:rsidRDefault="0096296D" w:rsidP="00547C36">
      <w:pPr>
        <w:pStyle w:val="ListParagraph"/>
        <w:numPr>
          <w:ilvl w:val="0"/>
          <w:numId w:val="16"/>
        </w:numPr>
      </w:pPr>
      <w:r>
        <w:rPr>
          <w:lang w:val="es"/>
        </w:rPr>
        <w:t>Gestión o relaciones comerciales.</w:t>
      </w:r>
    </w:p>
    <w:p w14:paraId="72E58C46" w14:textId="1DFC04BB" w:rsidR="0096296D" w:rsidRPr="00024898" w:rsidRDefault="0096296D" w:rsidP="00547C36">
      <w:pPr>
        <w:pStyle w:val="ListParagraph"/>
        <w:numPr>
          <w:ilvl w:val="0"/>
          <w:numId w:val="16"/>
        </w:numPr>
        <w:rPr>
          <w:lang w:val="es-ES"/>
          <w:rPrChange w:id="158" w:author="Bernardo Penaherrera" w:date="2022-09-09T15:48:00Z">
            <w:rPr/>
          </w:rPrChange>
        </w:rPr>
      </w:pPr>
      <w:r>
        <w:rPr>
          <w:lang w:val="es"/>
        </w:rPr>
        <w:t>Utilización de pequeñas empresas (según corresponda).</w:t>
      </w:r>
    </w:p>
    <w:p w14:paraId="6B4342DA" w14:textId="46FE497B" w:rsidR="0096296D" w:rsidRPr="00024898" w:rsidRDefault="0096296D" w:rsidP="00547C36">
      <w:pPr>
        <w:pStyle w:val="ListParagraph"/>
        <w:numPr>
          <w:ilvl w:val="0"/>
          <w:numId w:val="16"/>
        </w:numPr>
        <w:rPr>
          <w:lang w:val="es-ES"/>
          <w:rPrChange w:id="159" w:author="Bernardo Penaherrera" w:date="2022-09-09T15:48:00Z">
            <w:rPr/>
          </w:rPrChange>
        </w:rPr>
      </w:pPr>
      <w:r>
        <w:rPr>
          <w:lang w:val="es"/>
        </w:rPr>
        <w:t xml:space="preserve">Otros (según corresponda) (por ejemplo, retraso o falta de pago a los subadjudicatarios, violaciones de tráfico, morosidad fiscal, falta de informes de acuerdo con los términos y condiciones del contrato, datos defectuosos de costos o precios, terminaciones </w:t>
      </w:r>
      <w:bookmarkStart w:id="160" w:name="_Int_nXLkDqHn"/>
      <w:r>
        <w:rPr>
          <w:lang w:val="es"/>
        </w:rPr>
        <w:t>, suspensión</w:t>
      </w:r>
      <w:bookmarkEnd w:id="160"/>
      <w:r>
        <w:rPr>
          <w:lang w:val="es"/>
        </w:rPr>
        <w:t xml:space="preserve"> e inhabilitaciones).</w:t>
      </w:r>
    </w:p>
    <w:p w14:paraId="0E6894EB" w14:textId="2666D482" w:rsidR="0096296D" w:rsidRPr="00024898" w:rsidRDefault="000D10F0" w:rsidP="0096296D">
      <w:pPr>
        <w:rPr>
          <w:lang w:val="es-ES"/>
          <w:rPrChange w:id="161" w:author="Bernardo Penaherrera" w:date="2022-09-09T15:48:00Z">
            <w:rPr/>
          </w:rPrChange>
        </w:rPr>
      </w:pPr>
      <w:r>
        <w:rPr>
          <w:lang w:val="es"/>
        </w:rPr>
        <w:t>Las evaluaciones se adaptarán al tipo de orden de BPA-Call, tamaño, contenido y complejidad del requisito.</w:t>
      </w:r>
    </w:p>
    <w:p w14:paraId="15170F76" w14:textId="77777777" w:rsidR="00AC411E" w:rsidRPr="00024898" w:rsidRDefault="00AC411E" w:rsidP="0096296D">
      <w:pPr>
        <w:rPr>
          <w:lang w:val="es-ES"/>
          <w:rPrChange w:id="162" w:author="Bernardo Penaherrera" w:date="2022-09-09T15:48:00Z">
            <w:rPr/>
          </w:rPrChange>
        </w:rPr>
      </w:pPr>
    </w:p>
    <w:p w14:paraId="6A03143A" w14:textId="77777777" w:rsidR="009B5AE0" w:rsidRPr="00024898" w:rsidRDefault="009B5AE0" w:rsidP="0096296D">
      <w:pPr>
        <w:rPr>
          <w:b/>
          <w:bCs/>
          <w:lang w:val="es-ES"/>
          <w:rPrChange w:id="163" w:author="Bernardo Penaherrera" w:date="2022-09-09T15:48:00Z">
            <w:rPr>
              <w:b/>
              <w:bCs/>
            </w:rPr>
          </w:rPrChange>
        </w:rPr>
      </w:pPr>
    </w:p>
    <w:p w14:paraId="5D25A840" w14:textId="533316EB" w:rsidR="0096296D" w:rsidRPr="00024898" w:rsidRDefault="0096296D" w:rsidP="0096296D">
      <w:pPr>
        <w:rPr>
          <w:b/>
          <w:bCs/>
          <w:lang w:val="es-ES"/>
          <w:rPrChange w:id="164" w:author="Bernardo Penaherrera" w:date="2022-09-09T15:48:00Z">
            <w:rPr>
              <w:b/>
              <w:bCs/>
            </w:rPr>
          </w:rPrChange>
        </w:rPr>
      </w:pPr>
      <w:r w:rsidRPr="009B5AE0">
        <w:rPr>
          <w:b/>
          <w:bCs/>
          <w:lang w:val="es"/>
        </w:rPr>
        <w:t>C.4 Informes y entregables o productos</w:t>
      </w:r>
    </w:p>
    <w:p w14:paraId="08B497E3" w14:textId="7D203034" w:rsidR="0096296D" w:rsidRPr="00024898" w:rsidRDefault="0096296D" w:rsidP="0096296D">
      <w:pPr>
        <w:rPr>
          <w:lang w:val="es-ES"/>
          <w:rPrChange w:id="165" w:author="Bernardo Penaherrera" w:date="2022-09-09T15:48:00Z">
            <w:rPr/>
          </w:rPrChange>
        </w:rPr>
      </w:pPr>
      <w:r w:rsidRPr="00E07E1E">
        <w:rPr>
          <w:lang w:val="es"/>
        </w:rPr>
        <w:t xml:space="preserve">Además de los requisitos establecidos para la presentación de informes en las Secciones C, el Adjudicatario debe presentar los entregables o productos requeridos según lo especificado en las órdenes individuales </w:t>
      </w:r>
      <w:r w:rsidR="000D10F0">
        <w:rPr>
          <w:lang w:val="es"/>
        </w:rPr>
        <w:t>de BPA-Call</w:t>
      </w:r>
      <w:r>
        <w:rPr>
          <w:lang w:val="es"/>
        </w:rPr>
        <w:t xml:space="preserve"> </w:t>
      </w:r>
      <w:r w:rsidRPr="00E07E1E">
        <w:rPr>
          <w:lang w:val="es"/>
        </w:rPr>
        <w:t>al empleado de NCBA CLUSA especificado en la Sección D.</w:t>
      </w:r>
    </w:p>
    <w:p w14:paraId="1333A3E1" w14:textId="6B3E13FE" w:rsidR="0096296D" w:rsidRPr="00024898" w:rsidRDefault="0096296D" w:rsidP="0096296D">
      <w:pPr>
        <w:rPr>
          <w:lang w:val="es-ES"/>
          <w:rPrChange w:id="166" w:author="Bernardo Penaherrera" w:date="2022-09-09T15:48:00Z">
            <w:rPr/>
          </w:rPrChange>
        </w:rPr>
      </w:pPr>
      <w:r>
        <w:rPr>
          <w:lang w:val="es"/>
        </w:rPr>
        <w:t xml:space="preserve">Dentro de </w:t>
      </w:r>
      <w:bookmarkStart w:id="167" w:name="_Int_mAoeIGnc"/>
      <w:r>
        <w:rPr>
          <w:lang w:val="es"/>
        </w:rPr>
        <w:t>los 10 días</w:t>
      </w:r>
      <w:bookmarkEnd w:id="167"/>
      <w:r w:rsidR="000D10F0">
        <w:rPr>
          <w:lang w:val="es"/>
        </w:rPr>
        <w:t xml:space="preserve"> posteriores a la adjudicación de este BPA, el Adjudicatario y NCBA CLUSA se reunirán y acordarán el formato / contenido específico para los documentos de informes, facturación y procedimiento (como la plantilla de orden de llamada, el formato de orden de llamada, el formato del plan de trabajo, los documentos de logística, etc.) que se utilizarán durante toda la duración de este </w:t>
      </w:r>
      <w:bookmarkStart w:id="168" w:name="_Int_VvapzRjH"/>
      <w:bookmarkStart w:id="169" w:name="_Int_2Zd7s3Ox"/>
      <w:bookmarkEnd w:id="168"/>
      <w:bookmarkEnd w:id="169"/>
      <w:r w:rsidR="000D10F0">
        <w:rPr>
          <w:lang w:val="es"/>
        </w:rPr>
        <w:t>BPA y todas las órdenes de llamada. Dentro de los 15 días posteriores a la reunión, el Adjudicatario deberá presentar plantillas para la presentación de informes, la facturación y los documentos de procedimiento. (Los</w:t>
      </w:r>
      <w:r>
        <w:rPr>
          <w:lang w:val="es"/>
        </w:rPr>
        <w:t xml:space="preserve"> </w:t>
      </w:r>
      <w:bookmarkStart w:id="170" w:name="_Int_38rRxReO"/>
      <w:bookmarkStart w:id="171" w:name="_Int_vweI2JOh"/>
      <w:bookmarkEnd w:id="170"/>
      <w:bookmarkEnd w:id="171"/>
      <w:r w:rsidR="000D10F0">
        <w:rPr>
          <w:lang w:val="es"/>
        </w:rPr>
        <w:t>premios de órdenes de BPA-Call contendrán requisitos de informes separados).</w:t>
      </w:r>
    </w:p>
    <w:p w14:paraId="3F229BFF" w14:textId="77777777" w:rsidR="0096296D" w:rsidRPr="00024898" w:rsidRDefault="0096296D" w:rsidP="0096296D">
      <w:pPr>
        <w:rPr>
          <w:lang w:val="es-ES"/>
          <w:rPrChange w:id="172" w:author="Bernardo Penaherrera" w:date="2022-09-09T15:48:00Z">
            <w:rPr/>
          </w:rPrChange>
        </w:rPr>
      </w:pPr>
    </w:p>
    <w:p w14:paraId="2DC75463" w14:textId="24B946AE" w:rsidR="0096296D" w:rsidRPr="009B5AE0" w:rsidRDefault="0096296D" w:rsidP="0096296D">
      <w:pPr>
        <w:rPr>
          <w:b/>
          <w:bCs/>
        </w:rPr>
      </w:pPr>
      <w:r w:rsidRPr="009B5AE0">
        <w:rPr>
          <w:b/>
          <w:bCs/>
          <w:lang w:val="es"/>
        </w:rPr>
        <w:t>C.5 Órdenes de llamada</w:t>
      </w:r>
    </w:p>
    <w:p w14:paraId="52FD3022" w14:textId="42911A84" w:rsidR="0096296D" w:rsidRPr="00024898" w:rsidRDefault="000D10F0" w:rsidP="00901FC5">
      <w:pPr>
        <w:pStyle w:val="ListParagraph"/>
        <w:numPr>
          <w:ilvl w:val="0"/>
          <w:numId w:val="14"/>
        </w:numPr>
        <w:rPr>
          <w:lang w:val="es-ES"/>
          <w:rPrChange w:id="173" w:author="Bernardo Penaherrera" w:date="2022-09-09T15:48:00Z">
            <w:rPr/>
          </w:rPrChange>
        </w:rPr>
      </w:pPr>
      <w:r>
        <w:rPr>
          <w:lang w:val="es"/>
        </w:rPr>
        <w:lastRenderedPageBreak/>
        <w:t>Cada orden de llamada llevará un número de pedido específico que se citará en cada pedido realizado contra este BPA.</w:t>
      </w:r>
    </w:p>
    <w:p w14:paraId="562C5DD8" w14:textId="51F7CFBA" w:rsidR="0096296D" w:rsidRPr="00024898" w:rsidRDefault="000D10F0" w:rsidP="00901FC5">
      <w:pPr>
        <w:pStyle w:val="ListParagraph"/>
        <w:numPr>
          <w:ilvl w:val="0"/>
          <w:numId w:val="14"/>
        </w:numPr>
        <w:rPr>
          <w:lang w:val="es-ES"/>
          <w:rPrChange w:id="174" w:author="Bernardo Penaherrera" w:date="2022-09-09T15:48:00Z">
            <w:rPr/>
          </w:rPrChange>
        </w:rPr>
      </w:pPr>
      <w:r>
        <w:rPr>
          <w:lang w:val="es"/>
        </w:rPr>
        <w:t>En ningún caso el total agregado de todas las órdenes de llamada excederá la Limitación máxima de pedidos autorizada en el BPA. Todas las declaraciones de orden de llamada de los períodos de trabajo y rendimiento estarán dentro del alcance del trabajo y el período de vigencia de este BPA.</w:t>
      </w:r>
    </w:p>
    <w:p w14:paraId="7F190AF8" w14:textId="6BF6E1A6" w:rsidR="0096296D" w:rsidRPr="00024898" w:rsidRDefault="0096296D" w:rsidP="00901FC5">
      <w:pPr>
        <w:pStyle w:val="ListParagraph"/>
        <w:numPr>
          <w:ilvl w:val="0"/>
          <w:numId w:val="14"/>
        </w:numPr>
        <w:rPr>
          <w:lang w:val="es-ES"/>
          <w:rPrChange w:id="175" w:author="Bernardo Penaherrera" w:date="2022-09-09T15:48:00Z">
            <w:rPr/>
          </w:rPrChange>
        </w:rPr>
      </w:pPr>
      <w:r w:rsidRPr="00E07E1E">
        <w:rPr>
          <w:lang w:val="es"/>
        </w:rPr>
        <w:t xml:space="preserve">Las  cláusulas/disposiciones obligatorias </w:t>
      </w:r>
      <w:r w:rsidR="00024898">
        <w:fldChar w:fldCharType="begin"/>
      </w:r>
      <w:r w:rsidR="00024898" w:rsidRPr="00024898">
        <w:rPr>
          <w:lang w:val="es-ES"/>
          <w:rPrChange w:id="176" w:author="Bernardo Penaherrera" w:date="2022-09-09T15:48:00Z">
            <w:rPr/>
          </w:rPrChange>
        </w:rPr>
        <w:instrText xml:space="preserve"> HYPERLINK "https://www.ecfr.gov/current/title-2/subtitle-A/chapter-II/part-200" </w:instrText>
      </w:r>
      <w:r w:rsidR="00024898">
        <w:fldChar w:fldCharType="separate"/>
      </w:r>
      <w:r w:rsidRPr="00E07E1E">
        <w:rPr>
          <w:rStyle w:val="Hyperlink"/>
          <w:lang w:val="es"/>
        </w:rPr>
        <w:t>2 CFR 200</w:t>
      </w:r>
      <w:r w:rsidR="00024898">
        <w:rPr>
          <w:rStyle w:val="Hyperlink"/>
          <w:lang w:val="es"/>
        </w:rPr>
        <w:fldChar w:fldCharType="end"/>
      </w:r>
      <w:r>
        <w:rPr>
          <w:lang w:val="es"/>
        </w:rPr>
        <w:t xml:space="preserve"> incluidas en el </w:t>
      </w:r>
      <w:r w:rsidR="000D10F0">
        <w:rPr>
          <w:lang w:val="es"/>
        </w:rPr>
        <w:t>BPA</w:t>
      </w:r>
      <w:r w:rsidRPr="00E07E1E">
        <w:rPr>
          <w:lang w:val="es"/>
        </w:rPr>
        <w:t xml:space="preserve"> son aplicables a las órdenes de llamada emitidas en función de sus alcances individuales de trabajo. Las cláusulas y disposiciones siguen siendo aplicables a lo largo de los términos del </w:t>
      </w:r>
      <w:r w:rsidR="000D10F0">
        <w:rPr>
          <w:lang w:val="es"/>
        </w:rPr>
        <w:t>BPA</w:t>
      </w:r>
      <w:r w:rsidRPr="00E07E1E">
        <w:rPr>
          <w:lang w:val="es"/>
        </w:rPr>
        <w:t xml:space="preserve"> y las órdenes. Además, puede haber cláusulas / disposiciones que se apliquen solo a nivel de orden de llamada, según corresponda.</w:t>
      </w:r>
    </w:p>
    <w:p w14:paraId="7EC6D4AF" w14:textId="7CF9EE49" w:rsidR="0096296D" w:rsidRPr="00024898" w:rsidRDefault="000D10F0" w:rsidP="00901FC5">
      <w:pPr>
        <w:pStyle w:val="ListParagraph"/>
        <w:numPr>
          <w:ilvl w:val="0"/>
          <w:numId w:val="14"/>
        </w:numPr>
        <w:rPr>
          <w:lang w:val="es-ES"/>
          <w:rPrChange w:id="177" w:author="Bernardo Penaherrera" w:date="2022-09-09T15:48:00Z">
            <w:rPr/>
          </w:rPrChange>
        </w:rPr>
      </w:pPr>
      <w:r>
        <w:rPr>
          <w:lang w:val="es"/>
        </w:rPr>
        <w:t>Todas las declaraciones de trabajo y estimaciones de costos para posibles órdenes de llamada deben ser aprobadas por NCBA CLUSA para el BPA básico antes de ponerse en contacto con el adjudicatario.</w:t>
      </w:r>
    </w:p>
    <w:p w14:paraId="2CDA42E0" w14:textId="77777777" w:rsidR="0096296D" w:rsidRPr="00024898" w:rsidRDefault="0096296D" w:rsidP="0096296D">
      <w:pPr>
        <w:rPr>
          <w:lang w:val="es-ES"/>
          <w:rPrChange w:id="178" w:author="Bernardo Penaherrera" w:date="2022-09-09T15:48:00Z">
            <w:rPr/>
          </w:rPrChange>
        </w:rPr>
      </w:pPr>
    </w:p>
    <w:p w14:paraId="4C44443F" w14:textId="3F980EBA" w:rsidR="0096296D" w:rsidRPr="00547C36" w:rsidRDefault="0096296D" w:rsidP="0096296D">
      <w:pPr>
        <w:rPr>
          <w:b/>
          <w:bCs/>
        </w:rPr>
      </w:pPr>
      <w:r w:rsidRPr="00547C36">
        <w:rPr>
          <w:b/>
          <w:bCs/>
          <w:lang w:val="es"/>
        </w:rPr>
        <w:t>C.6 Procedimientos de pedido</w:t>
      </w:r>
    </w:p>
    <w:p w14:paraId="71FAF98E" w14:textId="3166454C" w:rsidR="0096296D" w:rsidRDefault="0096296D" w:rsidP="001856F7">
      <w:pPr>
        <w:pStyle w:val="ListParagraph"/>
        <w:numPr>
          <w:ilvl w:val="0"/>
          <w:numId w:val="18"/>
        </w:numPr>
      </w:pPr>
      <w:r>
        <w:rPr>
          <w:lang w:val="es"/>
        </w:rPr>
        <w:t>General</w:t>
      </w:r>
    </w:p>
    <w:p w14:paraId="4444A02A" w14:textId="3EAEAD68" w:rsidR="0096296D" w:rsidRPr="00024898" w:rsidRDefault="0096296D" w:rsidP="001856F7">
      <w:pPr>
        <w:ind w:left="720"/>
        <w:rPr>
          <w:lang w:val="es-ES"/>
          <w:rPrChange w:id="179" w:author="Bernardo Penaherrera" w:date="2022-09-09T15:48:00Z">
            <w:rPr/>
          </w:rPrChange>
        </w:rPr>
      </w:pPr>
      <w:r>
        <w:rPr>
          <w:lang w:val="es"/>
        </w:rPr>
        <w:t xml:space="preserve">(1) </w:t>
      </w:r>
      <w:r>
        <w:rPr>
          <w:lang w:val="es"/>
        </w:rPr>
        <w:tab/>
        <w:t xml:space="preserve">Para obtener servicios u otros entregables que estén dentro del alcance de </w:t>
      </w:r>
      <w:bookmarkStart w:id="180" w:name="_Int_0SaGS0UJ"/>
      <w:r w:rsidR="000D10F0">
        <w:rPr>
          <w:lang w:val="es"/>
        </w:rPr>
        <w:t xml:space="preserve">este BPA, NCBA CLUSA puede emitir pedidos utilizando cualquiera de los tipos de precios especificados en el </w:t>
      </w:r>
      <w:bookmarkEnd w:id="180"/>
      <w:r w:rsidR="000D10F0">
        <w:rPr>
          <w:lang w:val="es"/>
        </w:rPr>
        <w:t>BPA.</w:t>
      </w:r>
    </w:p>
    <w:p w14:paraId="17C15489" w14:textId="77777777" w:rsidR="0096296D" w:rsidRPr="00024898" w:rsidRDefault="0096296D" w:rsidP="001856F7">
      <w:pPr>
        <w:ind w:firstLine="720"/>
        <w:rPr>
          <w:lang w:val="es-ES"/>
          <w:rPrChange w:id="181" w:author="Bernardo Penaherrera" w:date="2022-09-09T15:48:00Z">
            <w:rPr/>
          </w:rPrChange>
        </w:rPr>
      </w:pPr>
      <w:r>
        <w:rPr>
          <w:lang w:val="es"/>
        </w:rPr>
        <w:t xml:space="preserve">(2) </w:t>
      </w:r>
      <w:r>
        <w:rPr>
          <w:lang w:val="es"/>
        </w:rPr>
        <w:tab/>
        <w:t>Los adjudicatarios deben responder a la RFQ dentro del número de días calendario indicados en la RFQ.</w:t>
      </w:r>
    </w:p>
    <w:p w14:paraId="6ED4C71C" w14:textId="6F0813F4" w:rsidR="0096296D" w:rsidRPr="00024898" w:rsidRDefault="0096296D" w:rsidP="001856F7">
      <w:pPr>
        <w:ind w:left="720"/>
        <w:rPr>
          <w:lang w:val="es-ES"/>
          <w:rPrChange w:id="182" w:author="Bernardo Penaherrera" w:date="2022-09-09T15:48:00Z">
            <w:rPr/>
          </w:rPrChange>
        </w:rPr>
      </w:pPr>
      <w:r>
        <w:rPr>
          <w:lang w:val="es"/>
        </w:rPr>
        <w:t xml:space="preserve">(3) </w:t>
      </w:r>
      <w:r w:rsidR="000D10F0">
        <w:rPr>
          <w:lang w:val="es"/>
        </w:rPr>
        <w:t>No se realizará ningún pago por separado al Adjudicatario por el costo de preparar, enviar y / o negociar una propuesta de orden de BPA-Call.</w:t>
      </w:r>
    </w:p>
    <w:p w14:paraId="73E777FA" w14:textId="26EC96CD" w:rsidR="0096296D" w:rsidRPr="00024898" w:rsidRDefault="0096296D" w:rsidP="001856F7">
      <w:pPr>
        <w:ind w:left="720"/>
        <w:rPr>
          <w:lang w:val="es-ES"/>
          <w:rPrChange w:id="183" w:author="Bernardo Penaherrera" w:date="2022-09-09T15:48:00Z">
            <w:rPr/>
          </w:rPrChange>
        </w:rPr>
      </w:pPr>
      <w:r>
        <w:rPr>
          <w:lang w:val="es"/>
        </w:rPr>
        <w:t xml:space="preserve">(4) </w:t>
      </w:r>
      <w:r w:rsidR="000D10F0">
        <w:rPr>
          <w:lang w:val="es"/>
        </w:rPr>
        <w:t>El Adjudicatario no debe comenzar a trabajar hasta que se emita una orden de BPA-Call firmada y el Adjudicatario esté autorizado por NCBA CLUSA.</w:t>
      </w:r>
    </w:p>
    <w:p w14:paraId="11F2A6F0" w14:textId="01860C48" w:rsidR="0096296D" w:rsidRPr="00024898" w:rsidRDefault="000D10F0" w:rsidP="00230942">
      <w:pPr>
        <w:ind w:left="720"/>
        <w:rPr>
          <w:lang w:val="es-ES"/>
          <w:rPrChange w:id="184" w:author="Bernardo Penaherrera" w:date="2022-09-09T15:48:00Z">
            <w:rPr/>
          </w:rPrChange>
        </w:rPr>
      </w:pPr>
      <w:r>
        <w:rPr>
          <w:lang w:val="es"/>
        </w:rPr>
        <w:t>NCBA CLUSA debe revisar el posible requisito de BPA-Call Order o declaración de trabajo (SOW). (NCBA CLUSA debe negociar y administrar las órdenes de BPA-Call de acuerdo con los procedimientos de pedido establecidos en este documento. NCBA CLUSA debe proporcionar a cada Adjudicatario una oportunidad justa de ser considerado para cada orden de BPA-Call (también conocida como "orden") que exceda los $3,500 emitidos bajo este premio, a menos que se aplique una de las excepciones descritas en el párrafo (b) Excepciones de Oportunidad Justa. Todos los Adjudicatarios (o todos los Adjudicatarios designados bajo un sector específico) deben ser contactados y se les debe brindar la oportunidad de ser considerados antes de la adjudicación de todos los pedidos. Aunque los Adjudicatarios no están obligados a presentar una propuesta para cada solicitud de pedido, todos los Adjudicatarios interesados en proporcionar servicios en virtud de la orden deben presentar una propuesta, incluido el precio.</w:t>
      </w:r>
    </w:p>
    <w:p w14:paraId="24FAF512" w14:textId="26FC5CB8" w:rsidR="0096296D" w:rsidRPr="00024898" w:rsidRDefault="0096296D" w:rsidP="0096296D">
      <w:pPr>
        <w:rPr>
          <w:lang w:val="es-ES"/>
          <w:rPrChange w:id="185" w:author="Bernardo Penaherrera" w:date="2022-09-09T15:48:00Z">
            <w:rPr/>
          </w:rPrChange>
        </w:rPr>
      </w:pPr>
    </w:p>
    <w:p w14:paraId="3A7DD709" w14:textId="77777777" w:rsidR="00230942" w:rsidRPr="00024898" w:rsidRDefault="00230942" w:rsidP="0096296D">
      <w:pPr>
        <w:rPr>
          <w:lang w:val="es-ES"/>
          <w:rPrChange w:id="186" w:author="Bernardo Penaherrera" w:date="2022-09-09T15:48:00Z">
            <w:rPr/>
          </w:rPrChange>
        </w:rPr>
      </w:pPr>
    </w:p>
    <w:p w14:paraId="4A9869A3" w14:textId="7B0C6E9C" w:rsidR="0096296D" w:rsidRDefault="0096296D" w:rsidP="00230942">
      <w:pPr>
        <w:pStyle w:val="ListParagraph"/>
        <w:numPr>
          <w:ilvl w:val="0"/>
          <w:numId w:val="18"/>
        </w:numPr>
      </w:pPr>
      <w:r>
        <w:rPr>
          <w:lang w:val="es"/>
        </w:rPr>
        <w:t>Excepciones de oportunidad justa</w:t>
      </w:r>
    </w:p>
    <w:p w14:paraId="54197199" w14:textId="77777777" w:rsidR="0096296D" w:rsidRPr="00024898" w:rsidRDefault="0096296D" w:rsidP="0096296D">
      <w:pPr>
        <w:ind w:left="720"/>
        <w:rPr>
          <w:lang w:val="es-ES"/>
          <w:rPrChange w:id="187" w:author="Bernardo Penaherrera" w:date="2022-09-09T15:48:00Z">
            <w:rPr/>
          </w:rPrChange>
        </w:rPr>
      </w:pPr>
      <w:r>
        <w:rPr>
          <w:lang w:val="es"/>
        </w:rPr>
        <w:t xml:space="preserve">(1) </w:t>
      </w:r>
      <w:r>
        <w:rPr>
          <w:lang w:val="es"/>
        </w:rPr>
        <w:tab/>
        <w:t>La necesidad de suministros o servicios de NCBA CLUSA es tan urgente que brindar una oportunidad justa resultaría en retrasos inaceptables.</w:t>
      </w:r>
    </w:p>
    <w:p w14:paraId="6F27DD2F" w14:textId="77777777" w:rsidR="0096296D" w:rsidRPr="00024898" w:rsidRDefault="0096296D" w:rsidP="0096296D">
      <w:pPr>
        <w:ind w:left="720"/>
        <w:rPr>
          <w:lang w:val="es-ES"/>
          <w:rPrChange w:id="188" w:author="Bernardo Penaherrera" w:date="2022-09-09T15:48:00Z">
            <w:rPr/>
          </w:rPrChange>
        </w:rPr>
      </w:pPr>
      <w:r>
        <w:rPr>
          <w:lang w:val="es"/>
        </w:rPr>
        <w:t xml:space="preserve">(2) </w:t>
      </w:r>
      <w:r>
        <w:rPr>
          <w:lang w:val="es"/>
        </w:rPr>
        <w:tab/>
        <w:t xml:space="preserve">Solo un adjudicatario </w:t>
      </w:r>
      <w:bookmarkStart w:id="189" w:name="_Int_aDUEqnUa"/>
      <w:r>
        <w:rPr>
          <w:lang w:val="es"/>
        </w:rPr>
        <w:t>puede proporcionar</w:t>
      </w:r>
      <w:bookmarkEnd w:id="189"/>
      <w:r>
        <w:rPr>
          <w:lang w:val="es"/>
        </w:rPr>
        <w:t xml:space="preserve"> los suministros o servicios requeridos al nivel de calidad requerido porque los suministros o servicios solicitados son únicos o altamente especializados.</w:t>
      </w:r>
    </w:p>
    <w:p w14:paraId="675D55C6" w14:textId="77777777" w:rsidR="0096296D" w:rsidRPr="00024898" w:rsidRDefault="0096296D" w:rsidP="0096296D">
      <w:pPr>
        <w:ind w:left="720"/>
        <w:rPr>
          <w:lang w:val="es-ES"/>
          <w:rPrChange w:id="190" w:author="Bernardo Penaherrera" w:date="2022-09-09T15:48:00Z">
            <w:rPr/>
          </w:rPrChange>
        </w:rPr>
      </w:pPr>
      <w:r>
        <w:rPr>
          <w:lang w:val="es"/>
        </w:rPr>
        <w:lastRenderedPageBreak/>
        <w:t xml:space="preserve">(3) </w:t>
      </w:r>
      <w:r>
        <w:rPr>
          <w:lang w:val="es"/>
        </w:rPr>
        <w:tab/>
        <w:t>La orden debe emitirse sobre una base de fuente única en interés de la economía y la eficiencia, ya que es una continuación lógica de una orden ya emitida en virtud del laudo, siempre que todos los adjudicatarios tengan una oportunidad justa de ser considerados para la orden original.</w:t>
      </w:r>
    </w:p>
    <w:p w14:paraId="02B076F5" w14:textId="77777777" w:rsidR="0096296D" w:rsidRPr="00024898" w:rsidRDefault="0096296D" w:rsidP="0096296D">
      <w:pPr>
        <w:rPr>
          <w:lang w:val="es-ES"/>
          <w:rPrChange w:id="191" w:author="Bernardo Penaherrera" w:date="2022-09-09T15:48:00Z">
            <w:rPr/>
          </w:rPrChange>
        </w:rPr>
      </w:pPr>
    </w:p>
    <w:p w14:paraId="46D0494E" w14:textId="0C42CE6F" w:rsidR="0096296D" w:rsidRPr="00024898" w:rsidRDefault="0096296D" w:rsidP="00230942">
      <w:pPr>
        <w:pStyle w:val="ListParagraph"/>
        <w:numPr>
          <w:ilvl w:val="0"/>
          <w:numId w:val="18"/>
        </w:numPr>
        <w:rPr>
          <w:lang w:val="es-ES"/>
          <w:rPrChange w:id="192" w:author="Bernardo Penaherrera" w:date="2022-09-09T15:48:00Z">
            <w:rPr/>
          </w:rPrChange>
        </w:rPr>
      </w:pPr>
      <w:r>
        <w:rPr>
          <w:lang w:val="es"/>
        </w:rPr>
        <w:t>BPA- Procedimientos de pedido de órdenes de llamada</w:t>
      </w:r>
    </w:p>
    <w:p w14:paraId="3F9906EF" w14:textId="7436167E" w:rsidR="0096296D" w:rsidRPr="00024898" w:rsidRDefault="0096296D" w:rsidP="0096296D">
      <w:pPr>
        <w:ind w:left="720"/>
        <w:rPr>
          <w:lang w:val="es-ES"/>
          <w:rPrChange w:id="193" w:author="Bernardo Penaherrera" w:date="2022-09-09T15:48:00Z">
            <w:rPr/>
          </w:rPrChange>
        </w:rPr>
      </w:pPr>
      <w:r>
        <w:rPr>
          <w:lang w:val="es"/>
        </w:rPr>
        <w:t xml:space="preserve">(1) </w:t>
      </w:r>
      <w:r w:rsidR="000D10F0">
        <w:rPr>
          <w:lang w:val="es"/>
        </w:rPr>
        <w:t>Las órdenes pueden ser emitidas por NCBA CLUSA dentro de la declaración de trabajo de BPA descrita en la Sección C.</w:t>
      </w:r>
    </w:p>
    <w:p w14:paraId="6CABE83F" w14:textId="43CBFAA4" w:rsidR="0096296D" w:rsidRPr="00024898" w:rsidRDefault="0096296D" w:rsidP="0096296D">
      <w:pPr>
        <w:ind w:left="720"/>
        <w:rPr>
          <w:lang w:val="es-ES"/>
          <w:rPrChange w:id="194" w:author="Bernardo Penaherrera" w:date="2022-09-09T15:48:00Z">
            <w:rPr/>
          </w:rPrChange>
        </w:rPr>
      </w:pPr>
      <w:r>
        <w:rPr>
          <w:lang w:val="es"/>
        </w:rPr>
        <w:t xml:space="preserve">(2) </w:t>
      </w:r>
      <w:r w:rsidR="000D10F0">
        <w:rPr>
          <w:lang w:val="es"/>
        </w:rPr>
        <w:t>Cada Pedido llevará un número de Pedido específico que se citará en cada pedido realizado contra este BPA.</w:t>
      </w:r>
    </w:p>
    <w:p w14:paraId="5BF5920D" w14:textId="77777777" w:rsidR="00230942" w:rsidRPr="00024898" w:rsidRDefault="00230942" w:rsidP="0096296D">
      <w:pPr>
        <w:ind w:left="720"/>
        <w:rPr>
          <w:lang w:val="es-ES"/>
          <w:rPrChange w:id="195" w:author="Bernardo Penaherrera" w:date="2022-09-09T15:48:00Z">
            <w:rPr/>
          </w:rPrChange>
        </w:rPr>
      </w:pPr>
    </w:p>
    <w:p w14:paraId="19F9A888" w14:textId="77777777" w:rsidR="0096296D" w:rsidRPr="00024898" w:rsidRDefault="0096296D" w:rsidP="0096296D">
      <w:pPr>
        <w:rPr>
          <w:lang w:val="es-ES"/>
          <w:rPrChange w:id="196" w:author="Bernardo Penaherrera" w:date="2022-09-09T15:48:00Z">
            <w:rPr/>
          </w:rPrChange>
        </w:rPr>
      </w:pPr>
      <w:r>
        <w:rPr>
          <w:lang w:val="es"/>
        </w:rPr>
        <w:t xml:space="preserve">Para las asignaciones bajo el Componente 1, 2, 3 y 4 del Premio y según sea necesario servicios específicos, NCBA CLUSA enviará un documento de Declaración de Trabajo / Requisitos al Adjudicatario al que el Adjudicatario presentará su propuesta abreviada y plan de trabajo anual que incluye el presupuesto estimado y la narrativa.  </w:t>
      </w:r>
    </w:p>
    <w:p w14:paraId="19C335C3" w14:textId="76F0E877" w:rsidR="0096296D" w:rsidRPr="00024898" w:rsidRDefault="0096296D" w:rsidP="0096296D">
      <w:pPr>
        <w:rPr>
          <w:lang w:val="es-ES"/>
          <w:rPrChange w:id="197" w:author="Bernardo Penaherrera" w:date="2022-09-09T15:48:00Z">
            <w:rPr/>
          </w:rPrChange>
        </w:rPr>
      </w:pPr>
      <w:r>
        <w:rPr>
          <w:lang w:val="es"/>
        </w:rPr>
        <w:t xml:space="preserve">El proceso de selección se basará en el precio más bajo técnicamente aceptable (LPTA). Al ser seleccionado, el Adjudicatario cocreará los procedimientos para entregar la declaración de trabajo con NCBA CLUSA, el equipo técnico y otras partes interesadas. Tras la aprobación, NCBA CLUSA emitirá una Orden de Llamada ejecutada (firmada por NCBA CLUSA) al Adjudicatario. </w:t>
      </w:r>
    </w:p>
    <w:p w14:paraId="13132514" w14:textId="77777777" w:rsidR="00230942" w:rsidRPr="00024898" w:rsidRDefault="00230942" w:rsidP="0096296D">
      <w:pPr>
        <w:rPr>
          <w:lang w:val="es-ES"/>
          <w:rPrChange w:id="198" w:author="Bernardo Penaherrera" w:date="2022-09-09T15:48:00Z">
            <w:rPr/>
          </w:rPrChange>
        </w:rPr>
      </w:pPr>
    </w:p>
    <w:p w14:paraId="70F230D6" w14:textId="77777777" w:rsidR="0096296D" w:rsidRPr="00024898" w:rsidRDefault="0096296D" w:rsidP="0096296D">
      <w:pPr>
        <w:rPr>
          <w:lang w:val="es-ES"/>
          <w:rPrChange w:id="199" w:author="Bernardo Penaherrera" w:date="2022-09-09T15:48:00Z">
            <w:rPr/>
          </w:rPrChange>
        </w:rPr>
      </w:pPr>
      <w:r>
        <w:rPr>
          <w:lang w:val="es"/>
        </w:rPr>
        <w:t>Los servicios solicitados estarán, y el Adjudicatario solo estará obligado a realizar aquellos servicios que se encuentren, dentro del alcance de la declaración de trabajo en la Sección C. El Adjudicatario debe notificar inmediatamente a NCBA CLUSA por escrito si parte o la totalidad de los servicios solicitados por NCBA CLUSA caen fuera del alcance de la declaración de trabajo en la Sección C del premio.</w:t>
      </w:r>
    </w:p>
    <w:p w14:paraId="16486806" w14:textId="77777777" w:rsidR="0096296D" w:rsidRPr="00024898" w:rsidRDefault="0096296D" w:rsidP="0096296D">
      <w:pPr>
        <w:rPr>
          <w:lang w:val="es-ES"/>
          <w:rPrChange w:id="200" w:author="Bernardo Penaherrera" w:date="2022-09-09T15:48:00Z">
            <w:rPr/>
          </w:rPrChange>
        </w:rPr>
      </w:pPr>
    </w:p>
    <w:p w14:paraId="72CB5F68" w14:textId="60822FE1" w:rsidR="0096296D" w:rsidRPr="00024898" w:rsidRDefault="0096296D" w:rsidP="0096296D">
      <w:pPr>
        <w:spacing w:line="257" w:lineRule="auto"/>
        <w:rPr>
          <w:rFonts w:eastAsia="Calibri"/>
          <w:b/>
          <w:bCs/>
          <w:u w:val="single"/>
          <w:lang w:val="es-ES"/>
          <w:rPrChange w:id="201" w:author="Bernardo Penaherrera" w:date="2022-09-09T15:48:00Z">
            <w:rPr>
              <w:rFonts w:eastAsia="Calibri"/>
              <w:b/>
              <w:bCs/>
              <w:u w:val="single"/>
            </w:rPr>
          </w:rPrChange>
        </w:rPr>
      </w:pPr>
      <w:r w:rsidRPr="00230942">
        <w:rPr>
          <w:b/>
          <w:bCs/>
          <w:u w:val="single"/>
          <w:lang w:val="es"/>
        </w:rPr>
        <w:t>Sección D: Requisitos de presentación de propuestas y criterios de evaluación</w:t>
      </w:r>
    </w:p>
    <w:p w14:paraId="7D73ACBE" w14:textId="77777777" w:rsidR="00230942" w:rsidRPr="00024898" w:rsidRDefault="00230942" w:rsidP="0096296D">
      <w:pPr>
        <w:spacing w:line="257" w:lineRule="auto"/>
        <w:rPr>
          <w:rFonts w:eastAsia="Calibri"/>
          <w:b/>
          <w:bCs/>
          <w:u w:val="single"/>
          <w:lang w:val="es-ES"/>
          <w:rPrChange w:id="202" w:author="Bernardo Penaherrera" w:date="2022-09-09T15:48:00Z">
            <w:rPr>
              <w:rFonts w:eastAsia="Calibri"/>
              <w:b/>
              <w:bCs/>
              <w:u w:val="single"/>
            </w:rPr>
          </w:rPrChange>
        </w:rPr>
      </w:pPr>
    </w:p>
    <w:p w14:paraId="7F17FF94" w14:textId="77777777" w:rsidR="0096296D" w:rsidRPr="00024898" w:rsidRDefault="0096296D" w:rsidP="0096296D">
      <w:pPr>
        <w:spacing w:line="257" w:lineRule="auto"/>
        <w:rPr>
          <w:rFonts w:eastAsia="Calibri"/>
          <w:b/>
          <w:bCs/>
          <w:lang w:val="es-ES"/>
          <w:rPrChange w:id="203" w:author="Bernardo Penaherrera" w:date="2022-09-09T15:48:00Z">
            <w:rPr>
              <w:rFonts w:eastAsia="Calibri"/>
              <w:b/>
              <w:bCs/>
            </w:rPr>
          </w:rPrChange>
        </w:rPr>
      </w:pPr>
      <w:r w:rsidRPr="00230942">
        <w:rPr>
          <w:b/>
          <w:bCs/>
          <w:lang w:val="es"/>
        </w:rPr>
        <w:t>D.1 Preguntas sobre la solicitud</w:t>
      </w:r>
    </w:p>
    <w:p w14:paraId="56B4D90F" w14:textId="6867A706" w:rsidR="0096296D" w:rsidRPr="00024898" w:rsidRDefault="0096296D" w:rsidP="0096296D">
      <w:pPr>
        <w:spacing w:line="257" w:lineRule="auto"/>
        <w:rPr>
          <w:rFonts w:eastAsia="Calibri"/>
          <w:lang w:val="es-ES"/>
          <w:rPrChange w:id="204" w:author="Bernardo Penaherrera" w:date="2022-09-09T15:48:00Z">
            <w:rPr>
              <w:rFonts w:eastAsia="Calibri"/>
            </w:rPr>
          </w:rPrChange>
        </w:rPr>
      </w:pPr>
      <w:r w:rsidRPr="4437C026">
        <w:rPr>
          <w:lang w:val="es"/>
        </w:rPr>
        <w:t xml:space="preserve">Las preguntas deben enviarse por correo electrónico a </w:t>
      </w:r>
      <w:r w:rsidRPr="004165A0">
        <w:rPr>
          <w:lang w:val="es"/>
        </w:rPr>
        <w:t>más tardar el 20/</w:t>
      </w:r>
      <w:r w:rsidR="00FC670D">
        <w:rPr>
          <w:lang w:val="es"/>
        </w:rPr>
        <w:t>09</w:t>
      </w:r>
      <w:r w:rsidRPr="004165A0">
        <w:rPr>
          <w:lang w:val="es"/>
        </w:rPr>
        <w:t>/2022 a las 5:00 PM EST, a</w:t>
      </w:r>
      <w:r w:rsidR="00F058F9">
        <w:rPr>
          <w:lang w:val="es"/>
        </w:rPr>
        <w:t xml:space="preserve"> ARPA@ncba.coop</w:t>
      </w:r>
      <w:r w:rsidRPr="004165A0">
        <w:rPr>
          <w:lang w:val="es"/>
        </w:rPr>
        <w:t>. Las respuestas a las preguntas se publicarán en el sitio web de NCBA CLUSA</w:t>
      </w:r>
      <w:r w:rsidR="00F058F9">
        <w:rPr>
          <w:lang w:val="es"/>
        </w:rPr>
        <w:t xml:space="preserve"> (</w:t>
      </w:r>
      <w:r w:rsidR="00F058F9" w:rsidRPr="00F058F9">
        <w:rPr>
          <w:lang w:val="es"/>
        </w:rPr>
        <w:t>https://ncbaclusa.coop/</w:t>
      </w:r>
      <w:r w:rsidR="00F058F9">
        <w:rPr>
          <w:lang w:val="es"/>
        </w:rPr>
        <w:t>).</w:t>
      </w:r>
    </w:p>
    <w:p w14:paraId="58891F3C" w14:textId="77777777" w:rsidR="00230942" w:rsidRPr="00024898" w:rsidRDefault="00230942" w:rsidP="0096296D">
      <w:pPr>
        <w:spacing w:line="257" w:lineRule="auto"/>
        <w:rPr>
          <w:rFonts w:eastAsia="Calibri"/>
          <w:highlight w:val="yellow"/>
          <w:lang w:val="es-ES"/>
          <w:rPrChange w:id="205" w:author="Bernardo Penaherrera" w:date="2022-09-09T15:48:00Z">
            <w:rPr>
              <w:rFonts w:eastAsia="Calibri"/>
              <w:highlight w:val="yellow"/>
            </w:rPr>
          </w:rPrChange>
        </w:rPr>
      </w:pPr>
    </w:p>
    <w:p w14:paraId="72F7FDDF" w14:textId="77777777" w:rsidR="0096296D" w:rsidRPr="00024898" w:rsidRDefault="0096296D" w:rsidP="0096296D">
      <w:pPr>
        <w:spacing w:line="257" w:lineRule="auto"/>
        <w:rPr>
          <w:rFonts w:eastAsia="Calibri"/>
          <w:b/>
          <w:bCs/>
          <w:lang w:val="es-ES"/>
          <w:rPrChange w:id="206" w:author="Bernardo Penaherrera" w:date="2022-09-09T15:48:00Z">
            <w:rPr>
              <w:rFonts w:eastAsia="Calibri"/>
              <w:b/>
              <w:bCs/>
            </w:rPr>
          </w:rPrChange>
        </w:rPr>
      </w:pPr>
      <w:r w:rsidRPr="00230942">
        <w:rPr>
          <w:b/>
          <w:bCs/>
          <w:lang w:val="es"/>
        </w:rPr>
        <w:t>D.2 Instrucciones para la presentación</w:t>
      </w:r>
    </w:p>
    <w:p w14:paraId="2ED343A8" w14:textId="77777777" w:rsidR="0096296D" w:rsidRPr="00024898" w:rsidRDefault="0096296D" w:rsidP="0096296D">
      <w:pPr>
        <w:spacing w:line="257" w:lineRule="auto"/>
        <w:rPr>
          <w:rFonts w:eastAsia="Calibri"/>
          <w:lang w:val="es-ES"/>
          <w:rPrChange w:id="207" w:author="Bernardo Penaherrera" w:date="2022-09-09T15:48:00Z">
            <w:rPr>
              <w:rFonts w:eastAsia="Calibri"/>
            </w:rPr>
          </w:rPrChange>
        </w:rPr>
      </w:pPr>
      <w:r w:rsidRPr="4437C026">
        <w:rPr>
          <w:lang w:val="es"/>
        </w:rPr>
        <w:t>Un contratista puede pujar por TODOS, UNO O VARIOS de los componentes enumerados dentro de esta solicitud. Un contratista debe ofertar por componentes relevantes para su experiencia y deseo de trabajar con NCBA CLUSA. Un contratista solo está obligado a proporcionar experiencia técnica para las tareas ofertadas.</w:t>
      </w:r>
    </w:p>
    <w:p w14:paraId="79D75061" w14:textId="77777777" w:rsidR="0096296D" w:rsidRPr="00024898" w:rsidRDefault="0096296D" w:rsidP="0096296D">
      <w:pPr>
        <w:spacing w:line="257" w:lineRule="auto"/>
        <w:rPr>
          <w:rFonts w:eastAsia="Calibri"/>
          <w:lang w:val="es-ES"/>
          <w:rPrChange w:id="208" w:author="Bernardo Penaherrera" w:date="2022-09-09T15:48:00Z">
            <w:rPr>
              <w:rFonts w:eastAsia="Calibri"/>
            </w:rPr>
          </w:rPrChange>
        </w:rPr>
      </w:pPr>
      <w:r w:rsidRPr="4437C026">
        <w:rPr>
          <w:lang w:val="es"/>
        </w:rPr>
        <w:t>Si alguno de los siguientes artículos enumerados no se envía con oferta, la oferta no será considerada. Los materiales presentados deben responder plenamente a los requisitos de la solicitud y ser coherentes con ellos y los criterios de evaluación enumerados en la Sección.</w:t>
      </w:r>
    </w:p>
    <w:p w14:paraId="54339CF6" w14:textId="77777777" w:rsidR="0096296D" w:rsidRDefault="0096296D" w:rsidP="0096296D">
      <w:pPr>
        <w:spacing w:line="257" w:lineRule="auto"/>
        <w:rPr>
          <w:rFonts w:eastAsia="Calibri"/>
        </w:rPr>
      </w:pPr>
      <w:r w:rsidRPr="4437C026">
        <w:rPr>
          <w:lang w:val="es"/>
        </w:rPr>
        <w:t>Los oferentes deben presentar:</w:t>
      </w:r>
    </w:p>
    <w:p w14:paraId="5B196FCB" w14:textId="77777777" w:rsidR="0096296D" w:rsidRPr="00024898" w:rsidRDefault="0096296D" w:rsidP="0096296D">
      <w:pPr>
        <w:pStyle w:val="ListParagraph"/>
        <w:numPr>
          <w:ilvl w:val="0"/>
          <w:numId w:val="11"/>
        </w:numPr>
        <w:spacing w:after="160" w:line="259" w:lineRule="auto"/>
        <w:rPr>
          <w:rFonts w:eastAsiaTheme="minorEastAsia"/>
          <w:b/>
          <w:bCs/>
          <w:lang w:val="es-ES"/>
          <w:rPrChange w:id="209" w:author="Bernardo Penaherrera" w:date="2022-09-09T15:48:00Z">
            <w:rPr>
              <w:rFonts w:eastAsiaTheme="minorEastAsia"/>
              <w:b/>
              <w:bCs/>
            </w:rPr>
          </w:rPrChange>
        </w:rPr>
      </w:pPr>
      <w:r w:rsidRPr="4437C026">
        <w:rPr>
          <w:b/>
          <w:bCs/>
          <w:lang w:val="es"/>
        </w:rPr>
        <w:lastRenderedPageBreak/>
        <w:t>Propuesta técnica:</w:t>
      </w:r>
      <w:r w:rsidRPr="4437C026">
        <w:rPr>
          <w:lang w:val="es"/>
        </w:rPr>
        <w:t xml:space="preserve"> Las propuestas técnicas abordarán específicamente la experiencia técnica del oferente para uno o más componentes del proyecto como se detalla en las Secciones A y B anteriores: </w:t>
      </w:r>
      <w:r w:rsidRPr="00BE7096">
        <w:rPr>
          <w:b/>
          <w:bCs/>
          <w:lang w:val="es"/>
        </w:rPr>
        <w:t>(1 página máximo por componente)</w:t>
      </w:r>
    </w:p>
    <w:p w14:paraId="79E2A432" w14:textId="77777777" w:rsidR="0096296D" w:rsidRPr="00024898" w:rsidRDefault="0096296D" w:rsidP="0096296D">
      <w:pPr>
        <w:pStyle w:val="ListParagraph"/>
        <w:numPr>
          <w:ilvl w:val="1"/>
          <w:numId w:val="10"/>
        </w:numPr>
        <w:spacing w:after="160" w:line="259" w:lineRule="auto"/>
        <w:rPr>
          <w:rFonts w:eastAsiaTheme="minorEastAsia"/>
          <w:lang w:val="es-ES"/>
          <w:rPrChange w:id="210" w:author="Bernardo Penaherrera" w:date="2022-09-09T15:48:00Z">
            <w:rPr>
              <w:rFonts w:eastAsiaTheme="minorEastAsia"/>
            </w:rPr>
          </w:rPrChange>
        </w:rPr>
      </w:pPr>
      <w:r w:rsidRPr="4437C026">
        <w:rPr>
          <w:lang w:val="es"/>
        </w:rPr>
        <w:t>Componente 1: Crear recursos culturalmente apropiados para desarrollar y administrar empresas de propiedad cooperativa</w:t>
      </w:r>
    </w:p>
    <w:p w14:paraId="06C2101F" w14:textId="4B9290AC" w:rsidR="0096296D" w:rsidRPr="00024898" w:rsidRDefault="0096296D" w:rsidP="0096296D">
      <w:pPr>
        <w:pStyle w:val="ListParagraph"/>
        <w:numPr>
          <w:ilvl w:val="1"/>
          <w:numId w:val="10"/>
        </w:numPr>
        <w:spacing w:after="160" w:line="259" w:lineRule="auto"/>
        <w:rPr>
          <w:rFonts w:eastAsiaTheme="minorEastAsia"/>
          <w:lang w:val="es-ES"/>
          <w:rPrChange w:id="211" w:author="Bernardo Penaherrera" w:date="2022-09-09T15:48:00Z">
            <w:rPr>
              <w:rFonts w:eastAsiaTheme="minorEastAsia"/>
            </w:rPr>
          </w:rPrChange>
        </w:rPr>
      </w:pPr>
      <w:r w:rsidRPr="4437C026">
        <w:rPr>
          <w:lang w:val="es"/>
        </w:rPr>
        <w:t xml:space="preserve">Componente 2: Desarrollar un cuadro de desarrolladores cooperativos con vínculos económicos y culturales y experiencia con </w:t>
      </w:r>
      <w:r w:rsidR="00FE7A7B">
        <w:rPr>
          <w:lang w:val="es"/>
        </w:rPr>
        <w:t xml:space="preserve">agricultores y ganaderos históricamente desatendidos y productores agrícolas y sus </w:t>
      </w:r>
      <w:r w:rsidRPr="4437C026">
        <w:rPr>
          <w:lang w:val="es"/>
        </w:rPr>
        <w:t>comunidades.</w:t>
      </w:r>
    </w:p>
    <w:p w14:paraId="5DF135C6" w14:textId="77777777" w:rsidR="0096296D" w:rsidRPr="00024898" w:rsidRDefault="0096296D" w:rsidP="0096296D">
      <w:pPr>
        <w:pStyle w:val="ListParagraph"/>
        <w:numPr>
          <w:ilvl w:val="1"/>
          <w:numId w:val="10"/>
        </w:numPr>
        <w:spacing w:after="160" w:line="259" w:lineRule="auto"/>
        <w:rPr>
          <w:rFonts w:eastAsiaTheme="minorEastAsia"/>
          <w:lang w:val="es-ES"/>
          <w:rPrChange w:id="212" w:author="Bernardo Penaherrera" w:date="2022-09-09T15:48:00Z">
            <w:rPr>
              <w:rFonts w:eastAsiaTheme="minorEastAsia"/>
            </w:rPr>
          </w:rPrChange>
        </w:rPr>
      </w:pPr>
      <w:r w:rsidRPr="4437C026">
        <w:rPr>
          <w:lang w:val="es"/>
        </w:rPr>
        <w:t>Componente 3: Política de investigación y factores regulatorios que fomentan el desarrollo cooperativo sostenible</w:t>
      </w:r>
    </w:p>
    <w:p w14:paraId="09A8D5D5" w14:textId="77777777" w:rsidR="0096296D" w:rsidRPr="00024898" w:rsidRDefault="0096296D" w:rsidP="0096296D">
      <w:pPr>
        <w:pStyle w:val="ListParagraph"/>
        <w:numPr>
          <w:ilvl w:val="1"/>
          <w:numId w:val="10"/>
        </w:numPr>
        <w:spacing w:after="160" w:line="259" w:lineRule="auto"/>
        <w:rPr>
          <w:rFonts w:eastAsiaTheme="minorEastAsia"/>
          <w:lang w:val="es-ES"/>
          <w:rPrChange w:id="213" w:author="Bernardo Penaherrera" w:date="2022-09-09T15:48:00Z">
            <w:rPr>
              <w:rFonts w:eastAsiaTheme="minorEastAsia"/>
            </w:rPr>
          </w:rPrChange>
        </w:rPr>
      </w:pPr>
      <w:r>
        <w:rPr>
          <w:lang w:val="es"/>
        </w:rPr>
        <w:t>Componente 4: Trabajar directamente con productores que históricamente están desatendidos en el aprendizaje de la planificación financiera, la planificación empresarial y la planificación fiscal a través de conferencias y capacitación en persona y en línea.</w:t>
      </w:r>
    </w:p>
    <w:p w14:paraId="2D200B3F" w14:textId="77777777" w:rsidR="0096296D" w:rsidRDefault="0096296D" w:rsidP="0096296D">
      <w:pPr>
        <w:pStyle w:val="ListParagraph"/>
        <w:numPr>
          <w:ilvl w:val="0"/>
          <w:numId w:val="10"/>
        </w:numPr>
        <w:spacing w:after="160" w:line="259" w:lineRule="auto"/>
        <w:rPr>
          <w:rFonts w:eastAsiaTheme="minorEastAsia"/>
          <w:b/>
          <w:bCs/>
        </w:rPr>
      </w:pPr>
      <w:r w:rsidRPr="4437C026">
        <w:rPr>
          <w:b/>
          <w:bCs/>
          <w:lang w:val="es"/>
        </w:rPr>
        <w:t>Información de desempeño pasado:</w:t>
      </w:r>
      <w:r w:rsidRPr="4437C026">
        <w:rPr>
          <w:lang w:val="es"/>
        </w:rPr>
        <w:t xml:space="preserve"> Todos los oferentes deben presentar al menos 3 años de experiencia que demuestren experiencia y capacidad para proporcionar los servicios descritos en esta solicitud. Esta documentación incluirá: </w:t>
      </w:r>
      <w:r w:rsidRPr="00BE7096">
        <w:rPr>
          <w:b/>
          <w:bCs/>
          <w:lang w:val="es"/>
        </w:rPr>
        <w:t>(máximo 2 páginas)</w:t>
      </w:r>
    </w:p>
    <w:p w14:paraId="415C3293" w14:textId="77777777" w:rsidR="0096296D" w:rsidRPr="00024898" w:rsidRDefault="0096296D" w:rsidP="0096296D">
      <w:pPr>
        <w:pStyle w:val="ListParagraph"/>
        <w:numPr>
          <w:ilvl w:val="1"/>
          <w:numId w:val="10"/>
        </w:numPr>
        <w:spacing w:after="160" w:line="259" w:lineRule="auto"/>
        <w:rPr>
          <w:rFonts w:eastAsiaTheme="minorEastAsia"/>
          <w:b/>
          <w:bCs/>
          <w:lang w:val="es-ES"/>
          <w:rPrChange w:id="214" w:author="Bernardo Penaherrera" w:date="2022-09-09T15:48:00Z">
            <w:rPr>
              <w:rFonts w:eastAsiaTheme="minorEastAsia"/>
              <w:b/>
              <w:bCs/>
            </w:rPr>
          </w:rPrChange>
        </w:rPr>
      </w:pPr>
      <w:r w:rsidRPr="4437C026">
        <w:rPr>
          <w:b/>
          <w:bCs/>
          <w:lang w:val="es"/>
        </w:rPr>
        <w:t>Nombre e información de contacto (dirección, teléfono y correo electrónico) del cliente u organización admitida.</w:t>
      </w:r>
    </w:p>
    <w:p w14:paraId="090CFE35" w14:textId="77777777" w:rsidR="0096296D" w:rsidRPr="00024898" w:rsidRDefault="0096296D" w:rsidP="0096296D">
      <w:pPr>
        <w:pStyle w:val="ListParagraph"/>
        <w:numPr>
          <w:ilvl w:val="1"/>
          <w:numId w:val="10"/>
        </w:numPr>
        <w:spacing w:after="160" w:line="259" w:lineRule="auto"/>
        <w:rPr>
          <w:rFonts w:eastAsiaTheme="minorEastAsia"/>
          <w:b/>
          <w:bCs/>
          <w:lang w:val="es-ES"/>
          <w:rPrChange w:id="215" w:author="Bernardo Penaherrera" w:date="2022-09-09T15:48:00Z">
            <w:rPr>
              <w:rFonts w:eastAsiaTheme="minorEastAsia"/>
              <w:b/>
              <w:bCs/>
            </w:rPr>
          </w:rPrChange>
        </w:rPr>
      </w:pPr>
      <w:r w:rsidRPr="4437C026">
        <w:rPr>
          <w:b/>
          <w:bCs/>
          <w:lang w:val="es"/>
        </w:rPr>
        <w:t>Fechas de inicio y finalización de los trabajos realizados o en curso.</w:t>
      </w:r>
    </w:p>
    <w:p w14:paraId="5280F1B2" w14:textId="77777777" w:rsidR="0096296D" w:rsidRPr="00024898" w:rsidRDefault="0096296D" w:rsidP="0096296D">
      <w:pPr>
        <w:pStyle w:val="ListParagraph"/>
        <w:numPr>
          <w:ilvl w:val="1"/>
          <w:numId w:val="10"/>
        </w:numPr>
        <w:spacing w:after="160" w:line="259" w:lineRule="auto"/>
        <w:rPr>
          <w:rFonts w:eastAsiaTheme="minorEastAsia"/>
          <w:b/>
          <w:bCs/>
          <w:lang w:val="es-ES"/>
          <w:rPrChange w:id="216" w:author="Bernardo Penaherrera" w:date="2022-09-09T15:48:00Z">
            <w:rPr>
              <w:rFonts w:eastAsiaTheme="minorEastAsia"/>
              <w:b/>
              <w:bCs/>
            </w:rPr>
          </w:rPrChange>
        </w:rPr>
      </w:pPr>
      <w:r w:rsidRPr="4437C026">
        <w:rPr>
          <w:b/>
          <w:bCs/>
          <w:lang w:val="es"/>
        </w:rPr>
        <w:t>Descripción de los servicios prestados.</w:t>
      </w:r>
    </w:p>
    <w:p w14:paraId="37C52D94" w14:textId="77777777" w:rsidR="0096296D" w:rsidRPr="00024898" w:rsidRDefault="0096296D" w:rsidP="0096296D">
      <w:pPr>
        <w:pStyle w:val="ListParagraph"/>
        <w:numPr>
          <w:ilvl w:val="0"/>
          <w:numId w:val="10"/>
        </w:numPr>
        <w:spacing w:after="160" w:line="259" w:lineRule="auto"/>
        <w:rPr>
          <w:rFonts w:eastAsiaTheme="minorEastAsia"/>
          <w:b/>
          <w:bCs/>
          <w:lang w:val="es-ES"/>
          <w:rPrChange w:id="217" w:author="Bernardo Penaherrera" w:date="2022-09-09T15:48:00Z">
            <w:rPr>
              <w:rFonts w:eastAsiaTheme="minorEastAsia"/>
              <w:b/>
              <w:bCs/>
            </w:rPr>
          </w:rPrChange>
        </w:rPr>
      </w:pPr>
      <w:r w:rsidRPr="4437C026">
        <w:rPr>
          <w:b/>
          <w:bCs/>
          <w:lang w:val="es"/>
        </w:rPr>
        <w:t xml:space="preserve">Servicios específicos </w:t>
      </w:r>
      <w:r w:rsidRPr="4437C026">
        <w:rPr>
          <w:lang w:val="es"/>
        </w:rPr>
        <w:t>prestados: Los oferentes enumerarán sus áreas de especialización relacionadas con esta solicitud. Tenga en cuenta que el proyecto no tiene servicios específicos identificados en este momento y el oferente no será evaluado en esto. No hay límite de páginas. En la siguiente tabla se enumeran las posibles áreas de especialización que se necesitarán:</w:t>
      </w:r>
    </w:p>
    <w:tbl>
      <w:tblPr>
        <w:tblW w:w="0" w:type="auto"/>
        <w:tblInd w:w="480" w:type="dxa"/>
        <w:tblLayout w:type="fixed"/>
        <w:tblLook w:val="04A0" w:firstRow="1" w:lastRow="0" w:firstColumn="1" w:lastColumn="0" w:noHBand="0" w:noVBand="1"/>
      </w:tblPr>
      <w:tblGrid>
        <w:gridCol w:w="2805"/>
        <w:gridCol w:w="2805"/>
        <w:gridCol w:w="2805"/>
      </w:tblGrid>
      <w:tr w:rsidR="0096296D" w14:paraId="3E56E66D" w14:textId="77777777" w:rsidTr="00185E7B">
        <w:trPr>
          <w:trHeight w:val="300"/>
        </w:trPr>
        <w:tc>
          <w:tcPr>
            <w:tcW w:w="2805" w:type="dxa"/>
            <w:tcBorders>
              <w:top w:val="single" w:sz="8" w:space="0" w:color="auto"/>
              <w:left w:val="single" w:sz="8" w:space="0" w:color="auto"/>
              <w:bottom w:val="single" w:sz="8" w:space="0" w:color="auto"/>
              <w:right w:val="single" w:sz="8" w:space="0" w:color="auto"/>
            </w:tcBorders>
          </w:tcPr>
          <w:p w14:paraId="22726088" w14:textId="77777777" w:rsidR="0096296D" w:rsidRDefault="0096296D" w:rsidP="00185E7B">
            <w:pPr>
              <w:jc w:val="center"/>
              <w:rPr>
                <w:rFonts w:eastAsia="Calibri"/>
                <w:color w:val="000000" w:themeColor="text1"/>
              </w:rPr>
            </w:pPr>
            <w:r w:rsidRPr="4437C026">
              <w:rPr>
                <w:color w:val="000000" w:themeColor="text1"/>
                <w:lang w:val="es"/>
              </w:rPr>
              <w:t>Planificación de Negocios</w:t>
            </w:r>
          </w:p>
        </w:tc>
        <w:tc>
          <w:tcPr>
            <w:tcW w:w="2805" w:type="dxa"/>
            <w:tcBorders>
              <w:top w:val="single" w:sz="8" w:space="0" w:color="auto"/>
              <w:left w:val="single" w:sz="8" w:space="0" w:color="auto"/>
              <w:bottom w:val="single" w:sz="8" w:space="0" w:color="auto"/>
              <w:right w:val="single" w:sz="8" w:space="0" w:color="auto"/>
            </w:tcBorders>
          </w:tcPr>
          <w:p w14:paraId="18EE0C1D" w14:textId="77777777" w:rsidR="0096296D" w:rsidRDefault="0096296D" w:rsidP="00185E7B">
            <w:pPr>
              <w:jc w:val="center"/>
              <w:rPr>
                <w:rFonts w:eastAsia="Calibri"/>
                <w:color w:val="000000" w:themeColor="text1"/>
              </w:rPr>
            </w:pPr>
            <w:r w:rsidRPr="4437C026">
              <w:rPr>
                <w:color w:val="000000" w:themeColor="text1"/>
                <w:lang w:val="es"/>
              </w:rPr>
              <w:t>Redacción de subvenciones</w:t>
            </w:r>
          </w:p>
        </w:tc>
        <w:tc>
          <w:tcPr>
            <w:tcW w:w="2805" w:type="dxa"/>
            <w:tcBorders>
              <w:top w:val="single" w:sz="8" w:space="0" w:color="auto"/>
              <w:left w:val="single" w:sz="8" w:space="0" w:color="auto"/>
              <w:bottom w:val="single" w:sz="8" w:space="0" w:color="auto"/>
              <w:right w:val="single" w:sz="8" w:space="0" w:color="auto"/>
            </w:tcBorders>
          </w:tcPr>
          <w:p w14:paraId="7F536BAE" w14:textId="77777777" w:rsidR="0096296D" w:rsidRDefault="0096296D" w:rsidP="00185E7B">
            <w:pPr>
              <w:jc w:val="center"/>
              <w:rPr>
                <w:rFonts w:eastAsia="Calibri"/>
                <w:color w:val="000000" w:themeColor="text1"/>
              </w:rPr>
            </w:pPr>
            <w:r w:rsidRPr="4437C026">
              <w:rPr>
                <w:color w:val="000000" w:themeColor="text1"/>
                <w:lang w:val="es"/>
              </w:rPr>
              <w:t>Arranque</w:t>
            </w:r>
          </w:p>
        </w:tc>
      </w:tr>
      <w:tr w:rsidR="0096296D" w14:paraId="51DE9279" w14:textId="77777777" w:rsidTr="00185E7B">
        <w:trPr>
          <w:trHeight w:val="300"/>
        </w:trPr>
        <w:tc>
          <w:tcPr>
            <w:tcW w:w="2805" w:type="dxa"/>
            <w:tcBorders>
              <w:top w:val="single" w:sz="8" w:space="0" w:color="auto"/>
              <w:left w:val="single" w:sz="8" w:space="0" w:color="auto"/>
              <w:bottom w:val="single" w:sz="8" w:space="0" w:color="auto"/>
              <w:right w:val="single" w:sz="8" w:space="0" w:color="auto"/>
            </w:tcBorders>
          </w:tcPr>
          <w:p w14:paraId="26D2B2F3" w14:textId="77777777" w:rsidR="0096296D" w:rsidRDefault="0096296D" w:rsidP="00185E7B">
            <w:pPr>
              <w:jc w:val="center"/>
              <w:rPr>
                <w:rFonts w:eastAsia="Calibri"/>
                <w:color w:val="000000" w:themeColor="text1"/>
              </w:rPr>
            </w:pPr>
            <w:r w:rsidRPr="4437C026">
              <w:rPr>
                <w:color w:val="000000" w:themeColor="text1"/>
                <w:lang w:val="es"/>
              </w:rPr>
              <w:t>Transición del modelo cooperativo</w:t>
            </w:r>
          </w:p>
        </w:tc>
        <w:tc>
          <w:tcPr>
            <w:tcW w:w="2805" w:type="dxa"/>
            <w:tcBorders>
              <w:top w:val="single" w:sz="8" w:space="0" w:color="auto"/>
              <w:left w:val="single" w:sz="8" w:space="0" w:color="auto"/>
              <w:bottom w:val="single" w:sz="8" w:space="0" w:color="auto"/>
              <w:right w:val="single" w:sz="8" w:space="0" w:color="auto"/>
            </w:tcBorders>
          </w:tcPr>
          <w:p w14:paraId="7C27D576" w14:textId="77777777" w:rsidR="0096296D" w:rsidRDefault="0096296D" w:rsidP="00185E7B">
            <w:pPr>
              <w:jc w:val="center"/>
              <w:rPr>
                <w:rFonts w:eastAsia="Calibri"/>
                <w:color w:val="000000" w:themeColor="text1"/>
              </w:rPr>
            </w:pPr>
            <w:r w:rsidRPr="4437C026">
              <w:rPr>
                <w:color w:val="000000" w:themeColor="text1"/>
                <w:lang w:val="es"/>
              </w:rPr>
              <w:t>Derecho Indígena</w:t>
            </w:r>
          </w:p>
        </w:tc>
        <w:tc>
          <w:tcPr>
            <w:tcW w:w="2805" w:type="dxa"/>
            <w:tcBorders>
              <w:top w:val="single" w:sz="8" w:space="0" w:color="auto"/>
              <w:left w:val="single" w:sz="8" w:space="0" w:color="auto"/>
              <w:bottom w:val="single" w:sz="8" w:space="0" w:color="auto"/>
              <w:right w:val="single" w:sz="8" w:space="0" w:color="auto"/>
            </w:tcBorders>
          </w:tcPr>
          <w:p w14:paraId="1F35111F" w14:textId="77777777" w:rsidR="0096296D" w:rsidRDefault="0096296D" w:rsidP="00185E7B">
            <w:pPr>
              <w:jc w:val="center"/>
              <w:rPr>
                <w:rFonts w:eastAsia="Calibri"/>
                <w:color w:val="000000" w:themeColor="text1"/>
              </w:rPr>
            </w:pPr>
            <w:r w:rsidRPr="4437C026">
              <w:rPr>
                <w:color w:val="000000" w:themeColor="text1"/>
                <w:lang w:val="es"/>
              </w:rPr>
              <w:t>Estrategia</w:t>
            </w:r>
          </w:p>
        </w:tc>
      </w:tr>
      <w:tr w:rsidR="0096296D" w14:paraId="33BD8DBB" w14:textId="77777777" w:rsidTr="00185E7B">
        <w:trPr>
          <w:trHeight w:val="300"/>
        </w:trPr>
        <w:tc>
          <w:tcPr>
            <w:tcW w:w="2805" w:type="dxa"/>
            <w:tcBorders>
              <w:top w:val="single" w:sz="8" w:space="0" w:color="auto"/>
              <w:left w:val="single" w:sz="8" w:space="0" w:color="auto"/>
              <w:bottom w:val="single" w:sz="8" w:space="0" w:color="auto"/>
              <w:right w:val="single" w:sz="8" w:space="0" w:color="auto"/>
            </w:tcBorders>
          </w:tcPr>
          <w:p w14:paraId="62A61F58" w14:textId="77777777" w:rsidR="0096296D" w:rsidRDefault="0096296D" w:rsidP="00185E7B">
            <w:pPr>
              <w:jc w:val="center"/>
              <w:rPr>
                <w:rFonts w:eastAsia="Calibri"/>
                <w:color w:val="000000" w:themeColor="text1"/>
              </w:rPr>
            </w:pPr>
            <w:r w:rsidRPr="4437C026">
              <w:rPr>
                <w:color w:val="000000" w:themeColor="text1"/>
                <w:lang w:val="es"/>
              </w:rPr>
              <w:t>Derecho Cooperativo</w:t>
            </w:r>
          </w:p>
        </w:tc>
        <w:tc>
          <w:tcPr>
            <w:tcW w:w="2805" w:type="dxa"/>
            <w:tcBorders>
              <w:top w:val="single" w:sz="8" w:space="0" w:color="auto"/>
              <w:left w:val="single" w:sz="8" w:space="0" w:color="auto"/>
              <w:bottom w:val="single" w:sz="8" w:space="0" w:color="auto"/>
              <w:right w:val="single" w:sz="8" w:space="0" w:color="auto"/>
            </w:tcBorders>
          </w:tcPr>
          <w:p w14:paraId="1A0D68AF" w14:textId="77777777" w:rsidR="0096296D" w:rsidRDefault="0096296D" w:rsidP="00185E7B">
            <w:pPr>
              <w:jc w:val="center"/>
              <w:rPr>
                <w:rFonts w:eastAsia="Calibri"/>
                <w:color w:val="000000" w:themeColor="text1"/>
              </w:rPr>
            </w:pPr>
            <w:r w:rsidRPr="4437C026">
              <w:rPr>
                <w:color w:val="000000" w:themeColor="text1"/>
                <w:lang w:val="es"/>
              </w:rPr>
              <w:t>Legal</w:t>
            </w:r>
          </w:p>
        </w:tc>
        <w:tc>
          <w:tcPr>
            <w:tcW w:w="2805" w:type="dxa"/>
            <w:tcBorders>
              <w:top w:val="single" w:sz="8" w:space="0" w:color="auto"/>
              <w:left w:val="single" w:sz="8" w:space="0" w:color="auto"/>
              <w:bottom w:val="single" w:sz="8" w:space="0" w:color="auto"/>
              <w:right w:val="single" w:sz="8" w:space="0" w:color="auto"/>
            </w:tcBorders>
          </w:tcPr>
          <w:p w14:paraId="0F75C2C4" w14:textId="77777777" w:rsidR="0096296D" w:rsidRDefault="0096296D" w:rsidP="00185E7B">
            <w:pPr>
              <w:jc w:val="center"/>
              <w:rPr>
                <w:rFonts w:eastAsia="Calibri"/>
                <w:color w:val="000000" w:themeColor="text1"/>
              </w:rPr>
            </w:pPr>
            <w:r w:rsidRPr="4437C026">
              <w:rPr>
                <w:color w:val="000000" w:themeColor="text1"/>
                <w:lang w:val="es"/>
              </w:rPr>
              <w:t>Capacitación cooperativa</w:t>
            </w:r>
          </w:p>
        </w:tc>
      </w:tr>
      <w:tr w:rsidR="0096296D" w14:paraId="3B39F1EB" w14:textId="77777777" w:rsidTr="00185E7B">
        <w:trPr>
          <w:trHeight w:val="300"/>
        </w:trPr>
        <w:tc>
          <w:tcPr>
            <w:tcW w:w="2805" w:type="dxa"/>
            <w:tcBorders>
              <w:top w:val="single" w:sz="8" w:space="0" w:color="auto"/>
              <w:left w:val="single" w:sz="8" w:space="0" w:color="auto"/>
              <w:bottom w:val="single" w:sz="8" w:space="0" w:color="auto"/>
              <w:right w:val="single" w:sz="8" w:space="0" w:color="auto"/>
            </w:tcBorders>
          </w:tcPr>
          <w:p w14:paraId="09F2FF13" w14:textId="77777777" w:rsidR="0096296D" w:rsidRDefault="0096296D" w:rsidP="00185E7B">
            <w:pPr>
              <w:jc w:val="center"/>
              <w:rPr>
                <w:rFonts w:eastAsia="Calibri"/>
                <w:color w:val="000000" w:themeColor="text1"/>
              </w:rPr>
            </w:pPr>
            <w:r w:rsidRPr="4437C026">
              <w:rPr>
                <w:color w:val="000000" w:themeColor="text1"/>
                <w:lang w:val="es"/>
              </w:rPr>
              <w:t>Educación financiera</w:t>
            </w:r>
          </w:p>
        </w:tc>
        <w:tc>
          <w:tcPr>
            <w:tcW w:w="2805" w:type="dxa"/>
            <w:tcBorders>
              <w:top w:val="single" w:sz="8" w:space="0" w:color="auto"/>
              <w:left w:val="single" w:sz="8" w:space="0" w:color="auto"/>
              <w:bottom w:val="single" w:sz="8" w:space="0" w:color="auto"/>
              <w:right w:val="single" w:sz="8" w:space="0" w:color="auto"/>
            </w:tcBorders>
          </w:tcPr>
          <w:p w14:paraId="4A3041F6" w14:textId="77777777" w:rsidR="0096296D" w:rsidRDefault="0096296D" w:rsidP="00185E7B">
            <w:pPr>
              <w:jc w:val="center"/>
              <w:rPr>
                <w:rFonts w:eastAsia="Calibri"/>
                <w:color w:val="000000" w:themeColor="text1"/>
              </w:rPr>
            </w:pPr>
            <w:r w:rsidRPr="4437C026">
              <w:rPr>
                <w:color w:val="000000" w:themeColor="text1"/>
                <w:lang w:val="es"/>
              </w:rPr>
              <w:t>Marketing</w:t>
            </w:r>
          </w:p>
        </w:tc>
        <w:tc>
          <w:tcPr>
            <w:tcW w:w="2805" w:type="dxa"/>
            <w:tcBorders>
              <w:top w:val="single" w:sz="8" w:space="0" w:color="auto"/>
              <w:left w:val="single" w:sz="8" w:space="0" w:color="auto"/>
              <w:bottom w:val="single" w:sz="8" w:space="0" w:color="auto"/>
              <w:right w:val="single" w:sz="8" w:space="0" w:color="auto"/>
            </w:tcBorders>
          </w:tcPr>
          <w:p w14:paraId="385F4DD7" w14:textId="77777777" w:rsidR="0096296D" w:rsidRDefault="0096296D" w:rsidP="00185E7B">
            <w:pPr>
              <w:jc w:val="center"/>
              <w:rPr>
                <w:rFonts w:eastAsia="Calibri"/>
                <w:color w:val="000000" w:themeColor="text1"/>
              </w:rPr>
            </w:pPr>
            <w:r w:rsidRPr="4437C026">
              <w:rPr>
                <w:color w:val="000000" w:themeColor="text1"/>
                <w:lang w:val="es"/>
              </w:rPr>
              <w:t>Capacitación cooperativa virtual</w:t>
            </w:r>
          </w:p>
        </w:tc>
      </w:tr>
      <w:tr w:rsidR="0096296D" w14:paraId="36859F06" w14:textId="77777777" w:rsidTr="00185E7B">
        <w:trPr>
          <w:trHeight w:val="300"/>
        </w:trPr>
        <w:tc>
          <w:tcPr>
            <w:tcW w:w="2805" w:type="dxa"/>
            <w:tcBorders>
              <w:top w:val="single" w:sz="8" w:space="0" w:color="auto"/>
              <w:left w:val="single" w:sz="8" w:space="0" w:color="auto"/>
              <w:bottom w:val="single" w:sz="8" w:space="0" w:color="auto"/>
              <w:right w:val="single" w:sz="8" w:space="0" w:color="auto"/>
            </w:tcBorders>
          </w:tcPr>
          <w:p w14:paraId="3902A2C8" w14:textId="77777777" w:rsidR="0096296D" w:rsidRDefault="0096296D" w:rsidP="00185E7B">
            <w:pPr>
              <w:jc w:val="center"/>
              <w:rPr>
                <w:rFonts w:eastAsia="Calibri"/>
                <w:color w:val="000000" w:themeColor="text1"/>
              </w:rPr>
            </w:pPr>
            <w:r w:rsidRPr="4437C026">
              <w:rPr>
                <w:color w:val="000000" w:themeColor="text1"/>
                <w:lang w:val="es"/>
              </w:rPr>
              <w:t>Gobernanza</w:t>
            </w:r>
          </w:p>
        </w:tc>
        <w:tc>
          <w:tcPr>
            <w:tcW w:w="2805" w:type="dxa"/>
            <w:tcBorders>
              <w:top w:val="single" w:sz="8" w:space="0" w:color="auto"/>
              <w:left w:val="single" w:sz="8" w:space="0" w:color="auto"/>
              <w:bottom w:val="single" w:sz="8" w:space="0" w:color="auto"/>
              <w:right w:val="single" w:sz="8" w:space="0" w:color="auto"/>
            </w:tcBorders>
          </w:tcPr>
          <w:p w14:paraId="352BA767" w14:textId="77777777" w:rsidR="0096296D" w:rsidRDefault="0096296D" w:rsidP="00185E7B">
            <w:pPr>
              <w:jc w:val="center"/>
              <w:rPr>
                <w:rFonts w:eastAsia="Calibri"/>
                <w:color w:val="000000" w:themeColor="text1"/>
              </w:rPr>
            </w:pPr>
            <w:r w:rsidRPr="4437C026">
              <w:rPr>
                <w:color w:val="000000" w:themeColor="text1"/>
                <w:lang w:val="es"/>
              </w:rPr>
              <w:t>Operaciones</w:t>
            </w:r>
          </w:p>
        </w:tc>
        <w:tc>
          <w:tcPr>
            <w:tcW w:w="2805" w:type="dxa"/>
            <w:tcBorders>
              <w:top w:val="single" w:sz="8" w:space="0" w:color="auto"/>
              <w:left w:val="single" w:sz="8" w:space="0" w:color="auto"/>
              <w:bottom w:val="single" w:sz="8" w:space="0" w:color="auto"/>
              <w:right w:val="single" w:sz="8" w:space="0" w:color="auto"/>
            </w:tcBorders>
          </w:tcPr>
          <w:p w14:paraId="66C1DE9A" w14:textId="77777777" w:rsidR="0096296D" w:rsidRDefault="0096296D" w:rsidP="00185E7B">
            <w:pPr>
              <w:jc w:val="center"/>
              <w:rPr>
                <w:rFonts w:eastAsia="Calibri"/>
                <w:color w:val="000000" w:themeColor="text1"/>
              </w:rPr>
            </w:pPr>
            <w:r w:rsidRPr="4437C026">
              <w:rPr>
                <w:color w:val="000000" w:themeColor="text1"/>
                <w:lang w:val="es"/>
              </w:rPr>
              <w:t>Otros: (explicar)</w:t>
            </w:r>
          </w:p>
        </w:tc>
      </w:tr>
    </w:tbl>
    <w:p w14:paraId="3F32844B" w14:textId="77777777" w:rsidR="0096296D" w:rsidRDefault="0096296D" w:rsidP="0096296D">
      <w:pPr>
        <w:spacing w:line="257" w:lineRule="auto"/>
        <w:rPr>
          <w:rFonts w:eastAsia="Calibri"/>
        </w:rPr>
      </w:pPr>
      <w:r w:rsidRPr="4437C026">
        <w:rPr>
          <w:rFonts w:eastAsia="Calibri"/>
        </w:rPr>
        <w:t xml:space="preserve"> </w:t>
      </w:r>
    </w:p>
    <w:p w14:paraId="100A064B" w14:textId="77777777" w:rsidR="0096296D" w:rsidRDefault="0096296D" w:rsidP="0096296D">
      <w:pPr>
        <w:pStyle w:val="ListParagraph"/>
        <w:numPr>
          <w:ilvl w:val="0"/>
          <w:numId w:val="10"/>
        </w:numPr>
        <w:spacing w:after="160" w:line="259" w:lineRule="auto"/>
        <w:rPr>
          <w:rFonts w:eastAsiaTheme="minorEastAsia"/>
          <w:b/>
          <w:bCs/>
        </w:rPr>
      </w:pPr>
      <w:r w:rsidRPr="4437C026">
        <w:rPr>
          <w:b/>
          <w:bCs/>
          <w:lang w:val="es"/>
        </w:rPr>
        <w:t>Área(s) de servicio:</w:t>
      </w:r>
      <w:r w:rsidRPr="4437C026">
        <w:rPr>
          <w:lang w:val="es"/>
        </w:rPr>
        <w:t xml:space="preserve"> Los oferentes deberán enumerar el área geográfica (s) dentro de los EE. UU. donde pueden realizar el trabajo. Tenga en cuenta que el proyecto no tiene ninguna ubicación específica identificada y el oferente no será evaluado al respecto. Sin límite de páginas.</w:t>
      </w:r>
    </w:p>
    <w:p w14:paraId="6BA024F0" w14:textId="77777777" w:rsidR="0096296D" w:rsidRDefault="0096296D" w:rsidP="0096296D">
      <w:pPr>
        <w:pStyle w:val="ListParagraph"/>
        <w:numPr>
          <w:ilvl w:val="0"/>
          <w:numId w:val="10"/>
        </w:numPr>
        <w:spacing w:after="160" w:line="259" w:lineRule="auto"/>
        <w:rPr>
          <w:rFonts w:eastAsiaTheme="minorEastAsia"/>
          <w:b/>
          <w:bCs/>
        </w:rPr>
      </w:pPr>
      <w:r w:rsidRPr="4437C026">
        <w:rPr>
          <w:b/>
          <w:bCs/>
          <w:lang w:val="es"/>
        </w:rPr>
        <w:t>Capacidades lingüísticas:</w:t>
      </w:r>
      <w:r w:rsidRPr="4437C026">
        <w:rPr>
          <w:lang w:val="es"/>
        </w:rPr>
        <w:t xml:space="preserve"> Enumere los idiomas y / o dialectos que su organización puede admitir (por ejemplo, español, criollo, navajo, hmong). Sin límite de páginas.</w:t>
      </w:r>
    </w:p>
    <w:p w14:paraId="79B60624" w14:textId="77777777" w:rsidR="0096296D" w:rsidRPr="00230942" w:rsidRDefault="0096296D" w:rsidP="0096296D">
      <w:pPr>
        <w:spacing w:line="257" w:lineRule="auto"/>
        <w:rPr>
          <w:rFonts w:eastAsia="Calibri"/>
          <w:b/>
          <w:bCs/>
        </w:rPr>
      </w:pPr>
      <w:r w:rsidRPr="00230942">
        <w:rPr>
          <w:b/>
          <w:bCs/>
          <w:lang w:val="es"/>
        </w:rPr>
        <w:t>D.3 Formato de la propuesta</w:t>
      </w:r>
    </w:p>
    <w:p w14:paraId="57169620" w14:textId="77777777" w:rsidR="0096296D" w:rsidRPr="00024898" w:rsidRDefault="0096296D" w:rsidP="0096296D">
      <w:pPr>
        <w:spacing w:line="257" w:lineRule="auto"/>
        <w:rPr>
          <w:rFonts w:eastAsia="Calibri"/>
          <w:lang w:val="es-ES"/>
          <w:rPrChange w:id="218" w:author="Bernardo Penaherrera" w:date="2022-09-09T15:48:00Z">
            <w:rPr>
              <w:rFonts w:eastAsia="Calibri"/>
            </w:rPr>
          </w:rPrChange>
        </w:rPr>
      </w:pPr>
      <w:r w:rsidRPr="4437C026">
        <w:rPr>
          <w:lang w:val="es"/>
        </w:rPr>
        <w:t>El formato de la propuesta será:</w:t>
      </w:r>
    </w:p>
    <w:p w14:paraId="188A3DFE" w14:textId="77777777" w:rsidR="0096296D" w:rsidRPr="00024898" w:rsidRDefault="0096296D" w:rsidP="0096296D">
      <w:pPr>
        <w:pStyle w:val="ListParagraph"/>
        <w:numPr>
          <w:ilvl w:val="0"/>
          <w:numId w:val="9"/>
        </w:numPr>
        <w:spacing w:after="160" w:line="259" w:lineRule="auto"/>
        <w:rPr>
          <w:rFonts w:eastAsiaTheme="minorEastAsia"/>
          <w:lang w:val="es-ES"/>
          <w:rPrChange w:id="219" w:author="Bernardo Penaherrera" w:date="2022-09-09T15:48:00Z">
            <w:rPr>
              <w:rFonts w:eastAsiaTheme="minorEastAsia"/>
            </w:rPr>
          </w:rPrChange>
        </w:rPr>
      </w:pPr>
      <w:r w:rsidRPr="4437C026">
        <w:rPr>
          <w:lang w:val="es"/>
        </w:rPr>
        <w:lastRenderedPageBreak/>
        <w:t xml:space="preserve">Las propuestas se presentarán en formato de documento de portal (.pdf). </w:t>
      </w:r>
    </w:p>
    <w:p w14:paraId="0A78F020" w14:textId="77777777" w:rsidR="0096296D" w:rsidRPr="00024898" w:rsidRDefault="0096296D" w:rsidP="0096296D">
      <w:pPr>
        <w:pStyle w:val="ListParagraph"/>
        <w:numPr>
          <w:ilvl w:val="0"/>
          <w:numId w:val="9"/>
        </w:numPr>
        <w:spacing w:after="160" w:line="259" w:lineRule="auto"/>
        <w:rPr>
          <w:rFonts w:eastAsiaTheme="minorEastAsia"/>
          <w:lang w:val="es-ES"/>
          <w:rPrChange w:id="220" w:author="Bernardo Penaherrera" w:date="2022-09-09T15:48:00Z">
            <w:rPr>
              <w:rFonts w:eastAsiaTheme="minorEastAsia"/>
            </w:rPr>
          </w:rPrChange>
        </w:rPr>
      </w:pPr>
      <w:r w:rsidRPr="4437C026">
        <w:rPr>
          <w:lang w:val="es"/>
        </w:rPr>
        <w:t xml:space="preserve">Las páginas serán de 8 1/2 x 11. Las fuentes de escritura no deben ser más pequeñas que la fuente Times New Roman y el tono 12. </w:t>
      </w:r>
    </w:p>
    <w:p w14:paraId="5CA0AD9A" w14:textId="77777777" w:rsidR="0096296D" w:rsidRPr="00024898" w:rsidRDefault="0096296D" w:rsidP="0096296D">
      <w:pPr>
        <w:pStyle w:val="ListParagraph"/>
        <w:numPr>
          <w:ilvl w:val="0"/>
          <w:numId w:val="9"/>
        </w:numPr>
        <w:spacing w:after="160" w:line="259" w:lineRule="auto"/>
        <w:rPr>
          <w:rFonts w:eastAsiaTheme="minorEastAsia"/>
          <w:lang w:val="es-ES"/>
          <w:rPrChange w:id="221" w:author="Bernardo Penaherrera" w:date="2022-09-09T15:48:00Z">
            <w:rPr>
              <w:rFonts w:eastAsiaTheme="minorEastAsia"/>
            </w:rPr>
          </w:rPrChange>
        </w:rPr>
      </w:pPr>
      <w:r w:rsidRPr="4437C026">
        <w:rPr>
          <w:lang w:val="es"/>
        </w:rPr>
        <w:t>Las páginas están numeradas y todos los márgenes serán de una pulgada.</w:t>
      </w:r>
    </w:p>
    <w:p w14:paraId="1B30CCB5" w14:textId="77777777" w:rsidR="0096296D" w:rsidRPr="00024898" w:rsidRDefault="0096296D" w:rsidP="0096296D">
      <w:pPr>
        <w:pStyle w:val="ListParagraph"/>
        <w:numPr>
          <w:ilvl w:val="0"/>
          <w:numId w:val="9"/>
        </w:numPr>
        <w:spacing w:after="160" w:line="259" w:lineRule="auto"/>
        <w:rPr>
          <w:rFonts w:eastAsiaTheme="minorEastAsia"/>
          <w:lang w:val="es-ES"/>
          <w:rPrChange w:id="222" w:author="Bernardo Penaherrera" w:date="2022-09-09T15:48:00Z">
            <w:rPr>
              <w:rFonts w:eastAsiaTheme="minorEastAsia"/>
            </w:rPr>
          </w:rPrChange>
        </w:rPr>
      </w:pPr>
      <w:r w:rsidRPr="4437C026">
        <w:rPr>
          <w:lang w:val="es"/>
        </w:rPr>
        <w:t>Tenga en cuenta las limitaciones de la página anterior.</w:t>
      </w:r>
    </w:p>
    <w:p w14:paraId="3A29F47A" w14:textId="77777777" w:rsidR="0096296D" w:rsidRPr="00024898" w:rsidRDefault="0096296D" w:rsidP="0096296D">
      <w:pPr>
        <w:pStyle w:val="ListParagraph"/>
        <w:numPr>
          <w:ilvl w:val="0"/>
          <w:numId w:val="9"/>
        </w:numPr>
        <w:spacing w:after="160" w:line="259" w:lineRule="auto"/>
        <w:rPr>
          <w:rFonts w:eastAsiaTheme="minorEastAsia"/>
          <w:lang w:val="es-ES"/>
          <w:rPrChange w:id="223" w:author="Bernardo Penaherrera" w:date="2022-09-09T15:48:00Z">
            <w:rPr>
              <w:rFonts w:eastAsiaTheme="minorEastAsia"/>
            </w:rPr>
          </w:rPrChange>
        </w:rPr>
      </w:pPr>
      <w:r w:rsidRPr="4437C026">
        <w:rPr>
          <w:lang w:val="es"/>
        </w:rPr>
        <w:t>Una portada, que no está incluida en las limitaciones de la página, incluirá:</w:t>
      </w:r>
    </w:p>
    <w:p w14:paraId="7694B30D" w14:textId="77777777" w:rsidR="0096296D" w:rsidRDefault="0096296D" w:rsidP="0096296D">
      <w:pPr>
        <w:pStyle w:val="ListParagraph"/>
        <w:numPr>
          <w:ilvl w:val="1"/>
          <w:numId w:val="9"/>
        </w:numPr>
        <w:spacing w:after="160" w:line="259" w:lineRule="auto"/>
        <w:rPr>
          <w:rFonts w:eastAsiaTheme="minorEastAsia"/>
        </w:rPr>
      </w:pPr>
      <w:r w:rsidRPr="4437C026">
        <w:rPr>
          <w:lang w:val="es"/>
        </w:rPr>
        <w:t>Nombre y dirección del Oferente</w:t>
      </w:r>
    </w:p>
    <w:p w14:paraId="41A5E58B" w14:textId="77777777" w:rsidR="0096296D" w:rsidRPr="00024898" w:rsidRDefault="0096296D" w:rsidP="0096296D">
      <w:pPr>
        <w:pStyle w:val="ListParagraph"/>
        <w:numPr>
          <w:ilvl w:val="1"/>
          <w:numId w:val="9"/>
        </w:numPr>
        <w:spacing w:after="160" w:line="259" w:lineRule="auto"/>
        <w:rPr>
          <w:rFonts w:eastAsiaTheme="minorEastAsia"/>
          <w:lang w:val="es-ES"/>
          <w:rPrChange w:id="224" w:author="Bernardo Penaherrera" w:date="2022-09-09T15:48:00Z">
            <w:rPr>
              <w:rFonts w:eastAsiaTheme="minorEastAsia"/>
            </w:rPr>
          </w:rPrChange>
        </w:rPr>
      </w:pPr>
      <w:r w:rsidRPr="4437C026">
        <w:rPr>
          <w:lang w:val="es"/>
        </w:rPr>
        <w:t>Nombre e información de contacto para que la(s) persona(s) autorizada(s) envíe(n) en nombre del oferente. Por favor, incluya números de teléfono y direcciones de correo electrónico.</w:t>
      </w:r>
    </w:p>
    <w:p w14:paraId="1463EE06" w14:textId="77777777" w:rsidR="0096296D" w:rsidRDefault="0096296D" w:rsidP="0096296D">
      <w:pPr>
        <w:pStyle w:val="ListParagraph"/>
        <w:numPr>
          <w:ilvl w:val="1"/>
          <w:numId w:val="9"/>
        </w:numPr>
        <w:spacing w:after="160" w:line="259" w:lineRule="auto"/>
        <w:rPr>
          <w:rFonts w:eastAsiaTheme="minorEastAsia"/>
        </w:rPr>
      </w:pPr>
      <w:r w:rsidRPr="4437C026">
        <w:rPr>
          <w:lang w:val="es"/>
        </w:rPr>
        <w:t>Sitio web del oferente.</w:t>
      </w:r>
    </w:p>
    <w:p w14:paraId="58AF1E91" w14:textId="77777777" w:rsidR="0096296D" w:rsidRPr="00230942" w:rsidRDefault="0096296D" w:rsidP="0096296D">
      <w:pPr>
        <w:spacing w:line="257" w:lineRule="auto"/>
        <w:rPr>
          <w:rFonts w:eastAsia="Calibri"/>
          <w:b/>
          <w:bCs/>
        </w:rPr>
      </w:pPr>
      <w:r w:rsidRPr="00230942">
        <w:rPr>
          <w:b/>
          <w:bCs/>
          <w:lang w:val="es"/>
        </w:rPr>
        <w:t>Discusiones</w:t>
      </w:r>
    </w:p>
    <w:p w14:paraId="4E63CEDB" w14:textId="7A3DAF03" w:rsidR="00D87C61" w:rsidRPr="00024898" w:rsidRDefault="000D7F36" w:rsidP="0096296D">
      <w:pPr>
        <w:spacing w:line="257" w:lineRule="auto"/>
        <w:rPr>
          <w:rFonts w:eastAsia="Calibri"/>
          <w:lang w:val="es-ES"/>
          <w:rPrChange w:id="225" w:author="Bernardo Penaherrera" w:date="2022-09-09T15:48:00Z">
            <w:rPr>
              <w:rFonts w:eastAsia="Calibri"/>
            </w:rPr>
          </w:rPrChange>
        </w:rPr>
      </w:pPr>
      <w:r w:rsidRPr="00BE7096">
        <w:rPr>
          <w:lang w:val="es"/>
        </w:rPr>
        <w:t>Los oferentes deben asegurarse de que sus propuestas sean claramente representativas del conjunto de servicios que pueden proporcionar como se describe en este BPA.  NCBA CLUSA puede otorgar acuerdo(s) sin discusiones.</w:t>
      </w:r>
    </w:p>
    <w:p w14:paraId="38C2ED90" w14:textId="77777777" w:rsidR="00295B97" w:rsidRPr="00024898" w:rsidRDefault="00295B97" w:rsidP="0096296D">
      <w:pPr>
        <w:spacing w:line="257" w:lineRule="auto"/>
        <w:rPr>
          <w:rFonts w:eastAsia="Calibri"/>
          <w:lang w:val="es-ES"/>
          <w:rPrChange w:id="226" w:author="Bernardo Penaherrera" w:date="2022-09-09T15:48:00Z">
            <w:rPr>
              <w:rFonts w:eastAsia="Calibri"/>
            </w:rPr>
          </w:rPrChange>
        </w:rPr>
      </w:pPr>
    </w:p>
    <w:p w14:paraId="26941949" w14:textId="6D6E3A64" w:rsidR="0096296D" w:rsidRPr="00024898" w:rsidRDefault="0096296D" w:rsidP="0096296D">
      <w:pPr>
        <w:spacing w:line="257" w:lineRule="auto"/>
        <w:rPr>
          <w:rFonts w:eastAsia="Calibri"/>
          <w:b/>
          <w:bCs/>
          <w:lang w:val="es-ES"/>
          <w:rPrChange w:id="227" w:author="Bernardo Penaherrera" w:date="2022-09-09T15:48:00Z">
            <w:rPr>
              <w:rFonts w:eastAsia="Calibri"/>
              <w:b/>
              <w:bCs/>
            </w:rPr>
          </w:rPrChange>
        </w:rPr>
      </w:pPr>
      <w:r w:rsidRPr="00230942">
        <w:rPr>
          <w:b/>
          <w:bCs/>
          <w:lang w:val="es"/>
        </w:rPr>
        <w:t>Propuestas por correo electrónico</w:t>
      </w:r>
    </w:p>
    <w:p w14:paraId="1A9AD5EC" w14:textId="77777777" w:rsidR="0096296D" w:rsidRPr="00024898" w:rsidRDefault="0096296D" w:rsidP="0096296D">
      <w:pPr>
        <w:spacing w:line="257" w:lineRule="auto"/>
        <w:rPr>
          <w:rFonts w:eastAsia="Calibri"/>
          <w:color w:val="FF0000"/>
          <w:lang w:val="es-ES"/>
          <w:rPrChange w:id="228" w:author="Bernardo Penaherrera" w:date="2022-09-09T15:48:00Z">
            <w:rPr>
              <w:rFonts w:eastAsia="Calibri"/>
              <w:color w:val="FF0000"/>
            </w:rPr>
          </w:rPrChange>
        </w:rPr>
      </w:pPr>
      <w:r w:rsidRPr="00E07E1E">
        <w:rPr>
          <w:color w:val="FF0000"/>
          <w:lang w:val="es"/>
        </w:rPr>
        <w:t xml:space="preserve">Las propuestas por correo electrónico serán la única forma autorizada de envío y deben enviarse a </w:t>
      </w:r>
      <w:r w:rsidR="00024898">
        <w:fldChar w:fldCharType="begin"/>
      </w:r>
      <w:r w:rsidR="00024898" w:rsidRPr="00024898">
        <w:rPr>
          <w:lang w:val="es-ES"/>
          <w:rPrChange w:id="229" w:author="Bernardo Penaherrera" w:date="2022-09-09T15:48:00Z">
            <w:rPr/>
          </w:rPrChange>
        </w:rPr>
        <w:instrText xml:space="preserve"> HYPERLINK "mailto:arpa@ncba.coop" </w:instrText>
      </w:r>
      <w:r w:rsidR="00024898">
        <w:fldChar w:fldCharType="separate"/>
      </w:r>
      <w:r w:rsidRPr="00E07E1E">
        <w:rPr>
          <w:rStyle w:val="Hyperlink"/>
          <w:lang w:val="es"/>
        </w:rPr>
        <w:t>arpa@ncba.coop</w:t>
      </w:r>
      <w:r w:rsidR="00024898">
        <w:rPr>
          <w:rStyle w:val="Hyperlink"/>
          <w:lang w:val="es"/>
        </w:rPr>
        <w:fldChar w:fldCharType="end"/>
      </w:r>
      <w:r w:rsidRPr="00E07E1E">
        <w:rPr>
          <w:color w:val="FF0000"/>
          <w:lang w:val="es"/>
        </w:rPr>
        <w:t xml:space="preserve">. </w:t>
      </w:r>
    </w:p>
    <w:p w14:paraId="5F2A3DA2" w14:textId="77777777" w:rsidR="00295B97" w:rsidRPr="00024898" w:rsidRDefault="00295B97" w:rsidP="0096296D">
      <w:pPr>
        <w:spacing w:line="257" w:lineRule="auto"/>
        <w:rPr>
          <w:rFonts w:eastAsia="Calibri"/>
          <w:lang w:val="es-ES"/>
          <w:rPrChange w:id="230" w:author="Bernardo Penaherrera" w:date="2022-09-09T15:48:00Z">
            <w:rPr>
              <w:rFonts w:eastAsia="Calibri"/>
            </w:rPr>
          </w:rPrChange>
        </w:rPr>
      </w:pPr>
    </w:p>
    <w:bookmarkEnd w:id="0"/>
    <w:p w14:paraId="15064368" w14:textId="34EC2A54" w:rsidR="00BE636B" w:rsidRPr="00024898" w:rsidRDefault="00BE636B" w:rsidP="00BF776B">
      <w:pPr>
        <w:rPr>
          <w:lang w:val="es-ES"/>
          <w:rPrChange w:id="231" w:author="Bernardo Penaherrera" w:date="2022-09-09T15:48:00Z">
            <w:rPr/>
          </w:rPrChange>
        </w:rPr>
      </w:pPr>
    </w:p>
    <w:sectPr w:rsidR="00BE636B" w:rsidRPr="00024898" w:rsidSect="0096296D">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E823A" w14:textId="77777777" w:rsidR="004F52B0" w:rsidRDefault="004F52B0" w:rsidP="0010574C">
      <w:r>
        <w:rPr>
          <w:lang w:val="es"/>
        </w:rPr>
        <w:separator/>
      </w:r>
    </w:p>
  </w:endnote>
  <w:endnote w:type="continuationSeparator" w:id="0">
    <w:p w14:paraId="4BF10F69" w14:textId="77777777" w:rsidR="004F52B0" w:rsidRDefault="004F52B0" w:rsidP="0010574C">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Medium">
    <w:panose1 w:val="020006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592871"/>
      <w:docPartObj>
        <w:docPartGallery w:val="Page Numbers (Bottom of Page)"/>
        <w:docPartUnique/>
      </w:docPartObj>
    </w:sdtPr>
    <w:sdtEndPr>
      <w:rPr>
        <w:noProof/>
      </w:rPr>
    </w:sdtEndPr>
    <w:sdtContent>
      <w:p w14:paraId="3D004B90" w14:textId="240128A9" w:rsidR="0092199A" w:rsidRPr="00024898" w:rsidRDefault="0092199A">
        <w:pPr>
          <w:pStyle w:val="Footer"/>
          <w:jc w:val="center"/>
          <w:rPr>
            <w:lang w:val="es-ES"/>
            <w:rPrChange w:id="232" w:author="Bernardo Penaherrera" w:date="2022-09-09T15:48:00Z">
              <w:rPr/>
            </w:rPrChange>
          </w:rPr>
        </w:pPr>
        <w:r>
          <w:rPr>
            <w:lang w:val="es"/>
          </w:rPr>
          <w:fldChar w:fldCharType="begin"/>
        </w:r>
        <w:r>
          <w:rPr>
            <w:lang w:val="es"/>
          </w:rPr>
          <w:instrText xml:space="preserve"> PAGE   \* MERGEFORMAT </w:instrText>
        </w:r>
        <w:r>
          <w:rPr>
            <w:lang w:val="es"/>
          </w:rPr>
          <w:fldChar w:fldCharType="separate"/>
        </w:r>
        <w:r>
          <w:rPr>
            <w:noProof/>
            <w:lang w:val="es"/>
          </w:rPr>
          <w:t>2</w:t>
        </w:r>
        <w:r>
          <w:rPr>
            <w:noProof/>
            <w:lang w:val="es"/>
          </w:rPr>
          <w:fldChar w:fldCharType="end"/>
        </w:r>
      </w:p>
    </w:sdtContent>
  </w:sdt>
  <w:p w14:paraId="5E10CE02" w14:textId="77777777" w:rsidR="0096296D" w:rsidRPr="00024898" w:rsidRDefault="0096296D" w:rsidP="0096296D">
    <w:pPr>
      <w:pStyle w:val="Footer"/>
      <w:jc w:val="center"/>
      <w:rPr>
        <w:rFonts w:ascii="Avenir Medium" w:hAnsi="Avenir Medium"/>
        <w:sz w:val="20"/>
        <w:szCs w:val="20"/>
        <w:lang w:val="es-ES"/>
        <w:rPrChange w:id="233" w:author="Bernardo Penaherrera" w:date="2022-09-09T15:48:00Z">
          <w:rPr>
            <w:rFonts w:ascii="Avenir Medium" w:hAnsi="Avenir Medium"/>
            <w:sz w:val="20"/>
            <w:szCs w:val="20"/>
          </w:rPr>
        </w:rPrChange>
      </w:rPr>
    </w:pPr>
    <w:r w:rsidRPr="002B0A66">
      <w:rPr>
        <w:sz w:val="20"/>
        <w:szCs w:val="20"/>
        <w:lang w:val="es"/>
      </w:rPr>
      <w:t>Asociación Nacional de Empresas Cooperativas CLUSA International</w:t>
    </w:r>
  </w:p>
  <w:p w14:paraId="45BC0781" w14:textId="77777777" w:rsidR="0096296D" w:rsidRPr="002B0A66" w:rsidRDefault="0096296D" w:rsidP="0096296D">
    <w:pPr>
      <w:pStyle w:val="Footer"/>
      <w:jc w:val="center"/>
      <w:rPr>
        <w:rFonts w:ascii="Avenir Book" w:hAnsi="Avenir Book"/>
        <w:sz w:val="16"/>
        <w:szCs w:val="16"/>
      </w:rPr>
    </w:pPr>
    <w:r w:rsidRPr="00024898">
      <w:rPr>
        <w:sz w:val="16"/>
        <w:szCs w:val="16"/>
        <w:rPrChange w:id="234" w:author="Bernardo Penaherrera" w:date="2022-09-09T15:48:00Z">
          <w:rPr>
            <w:sz w:val="16"/>
            <w:szCs w:val="16"/>
            <w:lang w:val="es"/>
          </w:rPr>
        </w:rPrChange>
      </w:rPr>
      <w:t>1775 I Calle, NW | 8º Floor | Washington, D.C. 20006</w:t>
    </w:r>
  </w:p>
  <w:p w14:paraId="5978C577" w14:textId="77777777" w:rsidR="0096296D" w:rsidRPr="002B0A66" w:rsidRDefault="0096296D" w:rsidP="0096296D">
    <w:pPr>
      <w:pStyle w:val="Footer"/>
      <w:jc w:val="center"/>
      <w:rPr>
        <w:rFonts w:ascii="Avenir Book" w:hAnsi="Avenir Book"/>
      </w:rPr>
    </w:pPr>
    <w:r w:rsidRPr="00024898">
      <w:rPr>
        <w:sz w:val="16"/>
        <w:szCs w:val="16"/>
        <w:rPrChange w:id="235" w:author="Bernardo Penaherrera" w:date="2022-09-09T15:48:00Z">
          <w:rPr>
            <w:sz w:val="16"/>
            <w:szCs w:val="16"/>
            <w:lang w:val="es"/>
          </w:rPr>
        </w:rPrChange>
      </w:rPr>
      <w:t xml:space="preserve">Teléfono: (202) 638-6222 | Fax: (202) 638-1374 | info@ncba.coop | ncbaclusa.coop  </w:t>
    </w:r>
  </w:p>
  <w:p w14:paraId="69E1EA70" w14:textId="603DC6CB" w:rsidR="0010574C" w:rsidRDefault="0010574C" w:rsidP="0010574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66DB" w14:textId="408CCA18" w:rsidR="00922B35" w:rsidRPr="00024898" w:rsidRDefault="00922B35" w:rsidP="00922B35">
    <w:pPr>
      <w:pStyle w:val="Footer"/>
      <w:jc w:val="center"/>
      <w:rPr>
        <w:rFonts w:ascii="Avenir Medium" w:hAnsi="Avenir Medium"/>
        <w:sz w:val="20"/>
        <w:szCs w:val="20"/>
        <w:lang w:val="es-ES"/>
        <w:rPrChange w:id="236" w:author="Bernardo Penaherrera" w:date="2022-09-09T15:48:00Z">
          <w:rPr>
            <w:rFonts w:ascii="Avenir Medium" w:hAnsi="Avenir Medium"/>
            <w:sz w:val="20"/>
            <w:szCs w:val="20"/>
          </w:rPr>
        </w:rPrChange>
      </w:rPr>
    </w:pPr>
    <w:r w:rsidRPr="002B0A66">
      <w:rPr>
        <w:sz w:val="20"/>
        <w:szCs w:val="20"/>
        <w:lang w:val="es"/>
      </w:rPr>
      <w:t>Asociación Nacional de Empresas Cooperativas CLUSA International</w:t>
    </w:r>
  </w:p>
  <w:p w14:paraId="4C2BA3AB" w14:textId="123DED35" w:rsidR="00922B35" w:rsidRPr="002B0A66" w:rsidRDefault="00922B35" w:rsidP="00922B35">
    <w:pPr>
      <w:pStyle w:val="Footer"/>
      <w:jc w:val="center"/>
      <w:rPr>
        <w:rFonts w:ascii="Avenir Book" w:hAnsi="Avenir Book"/>
        <w:sz w:val="16"/>
        <w:szCs w:val="16"/>
      </w:rPr>
    </w:pPr>
    <w:r w:rsidRPr="00024898">
      <w:rPr>
        <w:sz w:val="16"/>
        <w:szCs w:val="16"/>
        <w:rPrChange w:id="237" w:author="Bernardo Penaherrera" w:date="2022-09-09T15:48:00Z">
          <w:rPr>
            <w:sz w:val="16"/>
            <w:szCs w:val="16"/>
            <w:lang w:val="es"/>
          </w:rPr>
        </w:rPrChange>
      </w:rPr>
      <w:t xml:space="preserve">1775 </w:t>
    </w:r>
    <w:r w:rsidR="002B0A66" w:rsidRPr="00024898">
      <w:rPr>
        <w:sz w:val="16"/>
        <w:szCs w:val="16"/>
        <w:rPrChange w:id="238" w:author="Bernardo Penaherrera" w:date="2022-09-09T15:48:00Z">
          <w:rPr>
            <w:sz w:val="16"/>
            <w:szCs w:val="16"/>
            <w:lang w:val="es"/>
          </w:rPr>
        </w:rPrChange>
      </w:rPr>
      <w:t>I</w:t>
    </w:r>
    <w:r w:rsidRPr="00024898">
      <w:rPr>
        <w:sz w:val="16"/>
        <w:szCs w:val="16"/>
        <w:rPrChange w:id="239" w:author="Bernardo Penaherrera" w:date="2022-09-09T15:48:00Z">
          <w:rPr>
            <w:sz w:val="16"/>
            <w:szCs w:val="16"/>
            <w:lang w:val="es"/>
          </w:rPr>
        </w:rPrChange>
      </w:rPr>
      <w:t xml:space="preserve"> Calle, NW </w:t>
    </w:r>
    <w:r w:rsidR="002B0A66" w:rsidRPr="00024898">
      <w:rPr>
        <w:sz w:val="16"/>
        <w:szCs w:val="16"/>
        <w:rPrChange w:id="240" w:author="Bernardo Penaherrera" w:date="2022-09-09T15:48:00Z">
          <w:rPr>
            <w:sz w:val="16"/>
            <w:szCs w:val="16"/>
            <w:lang w:val="es"/>
          </w:rPr>
        </w:rPrChange>
      </w:rPr>
      <w:t>| 8º</w:t>
    </w:r>
    <w:r w:rsidRPr="00024898">
      <w:rPr>
        <w:sz w:val="16"/>
        <w:szCs w:val="16"/>
        <w:rPrChange w:id="241" w:author="Bernardo Penaherrera" w:date="2022-09-09T15:48:00Z">
          <w:rPr>
            <w:sz w:val="16"/>
            <w:szCs w:val="16"/>
            <w:lang w:val="es"/>
          </w:rPr>
        </w:rPrChange>
      </w:rPr>
      <w:t xml:space="preserve"> </w:t>
    </w:r>
    <w:r w:rsidR="002B0A66" w:rsidRPr="00024898">
      <w:rPr>
        <w:sz w:val="16"/>
        <w:szCs w:val="16"/>
        <w:rPrChange w:id="242" w:author="Bernardo Penaherrera" w:date="2022-09-09T15:48:00Z">
          <w:rPr>
            <w:sz w:val="16"/>
            <w:szCs w:val="16"/>
            <w:lang w:val="es"/>
          </w:rPr>
        </w:rPrChange>
      </w:rPr>
      <w:t>F</w:t>
    </w:r>
    <w:r w:rsidRPr="00024898">
      <w:rPr>
        <w:sz w:val="16"/>
        <w:szCs w:val="16"/>
        <w:rPrChange w:id="243" w:author="Bernardo Penaherrera" w:date="2022-09-09T15:48:00Z">
          <w:rPr>
            <w:sz w:val="16"/>
            <w:szCs w:val="16"/>
            <w:lang w:val="es"/>
          </w:rPr>
        </w:rPrChange>
      </w:rPr>
      <w:t>loor</w:t>
    </w:r>
    <w:r w:rsidR="002B0A66" w:rsidRPr="00024898">
      <w:rPr>
        <w:sz w:val="16"/>
        <w:szCs w:val="16"/>
        <w:rPrChange w:id="244" w:author="Bernardo Penaherrera" w:date="2022-09-09T15:48:00Z">
          <w:rPr>
            <w:sz w:val="16"/>
            <w:szCs w:val="16"/>
            <w:lang w:val="es"/>
          </w:rPr>
        </w:rPrChange>
      </w:rPr>
      <w:t xml:space="preserve"> | </w:t>
    </w:r>
    <w:r w:rsidRPr="00024898">
      <w:rPr>
        <w:sz w:val="16"/>
        <w:szCs w:val="16"/>
        <w:rPrChange w:id="245" w:author="Bernardo Penaherrera" w:date="2022-09-09T15:48:00Z">
          <w:rPr>
            <w:sz w:val="16"/>
            <w:szCs w:val="16"/>
            <w:lang w:val="es"/>
          </w:rPr>
        </w:rPrChange>
      </w:rPr>
      <w:t>Washington, D.C.</w:t>
    </w:r>
    <w:r w:rsidR="002B0A66" w:rsidRPr="00024898">
      <w:rPr>
        <w:sz w:val="16"/>
        <w:szCs w:val="16"/>
        <w:rPrChange w:id="246" w:author="Bernardo Penaherrera" w:date="2022-09-09T15:48:00Z">
          <w:rPr>
            <w:sz w:val="16"/>
            <w:szCs w:val="16"/>
            <w:lang w:val="es"/>
          </w:rPr>
        </w:rPrChange>
      </w:rPr>
      <w:t xml:space="preserve"> </w:t>
    </w:r>
    <w:r w:rsidRPr="00024898">
      <w:rPr>
        <w:sz w:val="16"/>
        <w:szCs w:val="16"/>
        <w:rPrChange w:id="247" w:author="Bernardo Penaherrera" w:date="2022-09-09T15:48:00Z">
          <w:rPr>
            <w:sz w:val="16"/>
            <w:szCs w:val="16"/>
            <w:lang w:val="es"/>
          </w:rPr>
        </w:rPrChange>
      </w:rPr>
      <w:t>20006</w:t>
    </w:r>
  </w:p>
  <w:p w14:paraId="4132B53C" w14:textId="5ACFC5DD" w:rsidR="00922B35" w:rsidRPr="002B0A66" w:rsidRDefault="00922B35" w:rsidP="00922B35">
    <w:pPr>
      <w:pStyle w:val="Footer"/>
      <w:jc w:val="center"/>
      <w:rPr>
        <w:rFonts w:ascii="Avenir Book" w:hAnsi="Avenir Book"/>
      </w:rPr>
    </w:pPr>
    <w:r w:rsidRPr="00024898">
      <w:rPr>
        <w:sz w:val="16"/>
        <w:szCs w:val="16"/>
        <w:rPrChange w:id="248" w:author="Bernardo Penaherrera" w:date="2022-09-09T15:48:00Z">
          <w:rPr>
            <w:sz w:val="16"/>
            <w:szCs w:val="16"/>
            <w:lang w:val="es"/>
          </w:rPr>
        </w:rPrChange>
      </w:rPr>
      <w:t xml:space="preserve">Teléfono: (202) 638-6222 </w:t>
    </w:r>
    <w:r w:rsidR="002B0A66" w:rsidRPr="00024898">
      <w:rPr>
        <w:sz w:val="16"/>
        <w:szCs w:val="16"/>
        <w:rPrChange w:id="249" w:author="Bernardo Penaherrera" w:date="2022-09-09T15:48:00Z">
          <w:rPr>
            <w:sz w:val="16"/>
            <w:szCs w:val="16"/>
            <w:lang w:val="es"/>
          </w:rPr>
        </w:rPrChange>
      </w:rPr>
      <w:t>|</w:t>
    </w:r>
    <w:r w:rsidRPr="00024898">
      <w:rPr>
        <w:sz w:val="16"/>
        <w:szCs w:val="16"/>
        <w:rPrChange w:id="250" w:author="Bernardo Penaherrera" w:date="2022-09-09T15:48:00Z">
          <w:rPr>
            <w:sz w:val="16"/>
            <w:szCs w:val="16"/>
            <w:lang w:val="es"/>
          </w:rPr>
        </w:rPrChange>
      </w:rPr>
      <w:t xml:space="preserve"> Fax: (202) 638-1374 </w:t>
    </w:r>
    <w:r w:rsidR="002B0A66" w:rsidRPr="00024898">
      <w:rPr>
        <w:sz w:val="16"/>
        <w:szCs w:val="16"/>
        <w:rPrChange w:id="251" w:author="Bernardo Penaherrera" w:date="2022-09-09T15:48:00Z">
          <w:rPr>
            <w:sz w:val="16"/>
            <w:szCs w:val="16"/>
            <w:lang w:val="es"/>
          </w:rPr>
        </w:rPrChange>
      </w:rPr>
      <w:t>|</w:t>
    </w:r>
    <w:r w:rsidRPr="00024898">
      <w:rPr>
        <w:sz w:val="16"/>
        <w:szCs w:val="16"/>
        <w:rPrChange w:id="252" w:author="Bernardo Penaherrera" w:date="2022-09-09T15:48:00Z">
          <w:rPr>
            <w:sz w:val="16"/>
            <w:szCs w:val="16"/>
            <w:lang w:val="es"/>
          </w:rPr>
        </w:rPrChange>
      </w:rPr>
      <w:t xml:space="preserve"> info@ncba.coop </w:t>
    </w:r>
    <w:r w:rsidR="002B0A66" w:rsidRPr="00024898">
      <w:rPr>
        <w:sz w:val="16"/>
        <w:szCs w:val="16"/>
        <w:rPrChange w:id="253" w:author="Bernardo Penaherrera" w:date="2022-09-09T15:48:00Z">
          <w:rPr>
            <w:sz w:val="16"/>
            <w:szCs w:val="16"/>
            <w:lang w:val="es"/>
          </w:rPr>
        </w:rPrChange>
      </w:rPr>
      <w:t>|</w:t>
    </w:r>
    <w:r w:rsidRPr="00024898">
      <w:rPr>
        <w:sz w:val="16"/>
        <w:szCs w:val="16"/>
        <w:rPrChange w:id="254" w:author="Bernardo Penaherrera" w:date="2022-09-09T15:48:00Z">
          <w:rPr>
            <w:sz w:val="16"/>
            <w:szCs w:val="16"/>
            <w:lang w:val="es"/>
          </w:rPr>
        </w:rPrChange>
      </w:rPr>
      <w:t xml:space="preserve"> ncba</w:t>
    </w:r>
    <w:r w:rsidR="002B0A66" w:rsidRPr="00024898">
      <w:rPr>
        <w:sz w:val="16"/>
        <w:szCs w:val="16"/>
        <w:rPrChange w:id="255" w:author="Bernardo Penaherrera" w:date="2022-09-09T15:48:00Z">
          <w:rPr>
            <w:sz w:val="16"/>
            <w:szCs w:val="16"/>
            <w:lang w:val="es"/>
          </w:rPr>
        </w:rPrChange>
      </w:rPr>
      <w:t>clusa</w:t>
    </w:r>
    <w:r w:rsidRPr="00024898">
      <w:rPr>
        <w:sz w:val="16"/>
        <w:szCs w:val="16"/>
        <w:rPrChange w:id="256" w:author="Bernardo Penaherrera" w:date="2022-09-09T15:48:00Z">
          <w:rPr>
            <w:sz w:val="16"/>
            <w:szCs w:val="16"/>
            <w:lang w:val="es"/>
          </w:rPr>
        </w:rPrChange>
      </w:rPr>
      <w:t xml:space="preserve">.coop  </w:t>
    </w:r>
  </w:p>
  <w:p w14:paraId="1D698560" w14:textId="77777777" w:rsidR="00922B35" w:rsidRPr="00922B35" w:rsidRDefault="00922B35" w:rsidP="00922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7D249" w14:textId="77777777" w:rsidR="004F52B0" w:rsidRDefault="004F52B0" w:rsidP="0010574C">
      <w:r>
        <w:rPr>
          <w:lang w:val="es"/>
        </w:rPr>
        <w:separator/>
      </w:r>
    </w:p>
  </w:footnote>
  <w:footnote w:type="continuationSeparator" w:id="0">
    <w:p w14:paraId="1BB7745D" w14:textId="77777777" w:rsidR="004F52B0" w:rsidRDefault="004F52B0" w:rsidP="0010574C">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CE38" w14:textId="72CC175F" w:rsidR="0010574C" w:rsidRDefault="0096296D">
    <w:pPr>
      <w:pStyle w:val="Header"/>
    </w:pPr>
    <w:r>
      <w:rPr>
        <w:noProof/>
        <w:lang w:val="es"/>
      </w:rPr>
      <w:drawing>
        <wp:anchor distT="0" distB="0" distL="114300" distR="114300" simplePos="0" relativeHeight="251659264" behindDoc="0" locked="0" layoutInCell="1" allowOverlap="1" wp14:anchorId="1AA999AA" wp14:editId="10397CC1">
          <wp:simplePos x="0" y="0"/>
          <wp:positionH relativeFrom="margin">
            <wp:posOffset>-717550</wp:posOffset>
          </wp:positionH>
          <wp:positionV relativeFrom="paragraph">
            <wp:posOffset>-228600</wp:posOffset>
          </wp:positionV>
          <wp:extent cx="3228975" cy="518160"/>
          <wp:effectExtent l="0" t="0" r="9525" b="0"/>
          <wp:wrapSquare wrapText="bothSides"/>
          <wp:docPr id="1" name="Picture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228975" cy="518160"/>
                  </a:xfrm>
                  <a:prstGeom prst="rect">
                    <a:avLst/>
                  </a:prstGeom>
                </pic:spPr>
              </pic:pic>
            </a:graphicData>
          </a:graphic>
          <wp14:sizeRelH relativeFrom="page">
            <wp14:pctWidth>0</wp14:pctWidth>
          </wp14:sizeRelH>
          <wp14:sizeRelV relativeFrom="page">
            <wp14:pctHeight>0</wp14:pctHeight>
          </wp14:sizeRelV>
        </wp:anchor>
      </w:drawing>
    </w:r>
  </w:p>
  <w:p w14:paraId="66ADA98A" w14:textId="77777777" w:rsidR="0010574C" w:rsidRDefault="0010574C">
    <w:pPr>
      <w:pStyle w:val="Header"/>
    </w:pPr>
  </w:p>
  <w:p w14:paraId="5D380ABB" w14:textId="77777777" w:rsidR="0010574C" w:rsidRDefault="0010574C">
    <w:pPr>
      <w:pStyle w:val="Header"/>
    </w:pPr>
  </w:p>
  <w:p w14:paraId="71E22565" w14:textId="21AD3F4B" w:rsidR="0010574C" w:rsidRDefault="00105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B747" w14:textId="3BEB6DB4" w:rsidR="00E51745" w:rsidRPr="00726E62" w:rsidRDefault="0092199A">
    <w:pPr>
      <w:pStyle w:val="Header"/>
      <w:rPr>
        <w:rFonts w:ascii="Cambria" w:hAnsi="Cambria"/>
      </w:rPr>
    </w:pPr>
    <w:r>
      <w:rPr>
        <w:noProof/>
        <w:lang w:val="es"/>
      </w:rPr>
      <w:drawing>
        <wp:anchor distT="0" distB="0" distL="114300" distR="114300" simplePos="0" relativeHeight="251658240" behindDoc="0" locked="0" layoutInCell="1" allowOverlap="1" wp14:anchorId="6DEF1753" wp14:editId="3E46E813">
          <wp:simplePos x="0" y="0"/>
          <wp:positionH relativeFrom="margin">
            <wp:posOffset>-752475</wp:posOffset>
          </wp:positionH>
          <wp:positionV relativeFrom="paragraph">
            <wp:posOffset>-314325</wp:posOffset>
          </wp:positionV>
          <wp:extent cx="3228975" cy="51816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BA CLUSA logo - with tagline.jpg"/>
                  <pic:cNvPicPr/>
                </pic:nvPicPr>
                <pic:blipFill>
                  <a:blip r:embed="rId1">
                    <a:extLst>
                      <a:ext uri="{28A0092B-C50C-407E-A947-70E740481C1C}">
                        <a14:useLocalDpi xmlns:a14="http://schemas.microsoft.com/office/drawing/2010/main" val="0"/>
                      </a:ext>
                    </a:extLst>
                  </a:blip>
                  <a:stretch>
                    <a:fillRect/>
                  </a:stretch>
                </pic:blipFill>
                <pic:spPr>
                  <a:xfrm>
                    <a:off x="0" y="0"/>
                    <a:ext cx="3228975" cy="518160"/>
                  </a:xfrm>
                  <a:prstGeom prst="rect">
                    <a:avLst/>
                  </a:prstGeom>
                </pic:spPr>
              </pic:pic>
            </a:graphicData>
          </a:graphic>
          <wp14:sizeRelH relativeFrom="page">
            <wp14:pctWidth>0</wp14:pctWidth>
          </wp14:sizeRelH>
          <wp14:sizeRelV relativeFrom="page">
            <wp14:pctHeight>0</wp14:pctHeight>
          </wp14:sizeRelV>
        </wp:anchor>
      </w:drawing>
    </w:r>
    <w:r w:rsidR="00726E62">
      <w:rPr>
        <w:lang w:val="es"/>
      </w:rPr>
      <w:tab/>
    </w:r>
    <w:r w:rsidR="00726E62">
      <w:rPr>
        <w:lang w:val="es"/>
      </w:rPr>
      <w:tab/>
    </w:r>
    <w:r w:rsidR="00726E62" w:rsidRPr="00726E62">
      <w:rPr>
        <w:lang w:val="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36A"/>
    <w:multiLevelType w:val="hybridMultilevel"/>
    <w:tmpl w:val="FECC94D8"/>
    <w:lvl w:ilvl="0" w:tplc="04090003">
      <w:start w:val="1"/>
      <w:numFmt w:val="bullet"/>
      <w:lvlText w:val="o"/>
      <w:lvlJc w:val="left"/>
      <w:pPr>
        <w:ind w:left="1725" w:hanging="360"/>
      </w:pPr>
      <w:rPr>
        <w:rFonts w:ascii="Courier New" w:hAnsi="Courier New" w:cs="Courier New"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1" w15:restartNumberingAfterBreak="0">
    <w:nsid w:val="012B7998"/>
    <w:multiLevelType w:val="hybridMultilevel"/>
    <w:tmpl w:val="8B3CF168"/>
    <w:lvl w:ilvl="0" w:tplc="AD0C5036">
      <w:start w:val="1"/>
      <w:numFmt w:val="lowerLetter"/>
      <w:lvlText w:val="(%1)"/>
      <w:lvlJc w:val="left"/>
      <w:pPr>
        <w:ind w:left="1370" w:hanging="10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5991"/>
    <w:multiLevelType w:val="hybridMultilevel"/>
    <w:tmpl w:val="B63E1EA0"/>
    <w:lvl w:ilvl="0" w:tplc="43AA410A">
      <w:numFmt w:val="bullet"/>
      <w:lvlText w:val="-"/>
      <w:lvlJc w:val="left"/>
      <w:pPr>
        <w:ind w:left="218" w:hanging="111"/>
      </w:pPr>
      <w:rPr>
        <w:rFonts w:ascii="Cambria" w:eastAsia="Cambria" w:hAnsi="Cambria" w:cs="Cambria" w:hint="default"/>
        <w:b w:val="0"/>
        <w:bCs w:val="0"/>
        <w:i w:val="0"/>
        <w:iCs w:val="0"/>
        <w:w w:val="99"/>
        <w:sz w:val="20"/>
        <w:szCs w:val="20"/>
        <w:lang w:val="en-US" w:eastAsia="en-US" w:bidi="ar-SA"/>
      </w:rPr>
    </w:lvl>
    <w:lvl w:ilvl="1" w:tplc="98F20BDE">
      <w:numFmt w:val="bullet"/>
      <w:lvlText w:val="•"/>
      <w:lvlJc w:val="left"/>
      <w:pPr>
        <w:ind w:left="719" w:hanging="111"/>
      </w:pPr>
      <w:rPr>
        <w:rFonts w:hint="default"/>
        <w:lang w:val="en-US" w:eastAsia="en-US" w:bidi="ar-SA"/>
      </w:rPr>
    </w:lvl>
    <w:lvl w:ilvl="2" w:tplc="B8C84BA0">
      <w:numFmt w:val="bullet"/>
      <w:lvlText w:val="•"/>
      <w:lvlJc w:val="left"/>
      <w:pPr>
        <w:ind w:left="1218" w:hanging="111"/>
      </w:pPr>
      <w:rPr>
        <w:rFonts w:hint="default"/>
        <w:lang w:val="en-US" w:eastAsia="en-US" w:bidi="ar-SA"/>
      </w:rPr>
    </w:lvl>
    <w:lvl w:ilvl="3" w:tplc="CDD85744">
      <w:numFmt w:val="bullet"/>
      <w:lvlText w:val="•"/>
      <w:lvlJc w:val="left"/>
      <w:pPr>
        <w:ind w:left="1717" w:hanging="111"/>
      </w:pPr>
      <w:rPr>
        <w:rFonts w:hint="default"/>
        <w:lang w:val="en-US" w:eastAsia="en-US" w:bidi="ar-SA"/>
      </w:rPr>
    </w:lvl>
    <w:lvl w:ilvl="4" w:tplc="35A45800">
      <w:numFmt w:val="bullet"/>
      <w:lvlText w:val="•"/>
      <w:lvlJc w:val="left"/>
      <w:pPr>
        <w:ind w:left="2216" w:hanging="111"/>
      </w:pPr>
      <w:rPr>
        <w:rFonts w:hint="default"/>
        <w:lang w:val="en-US" w:eastAsia="en-US" w:bidi="ar-SA"/>
      </w:rPr>
    </w:lvl>
    <w:lvl w:ilvl="5" w:tplc="72BAA770">
      <w:numFmt w:val="bullet"/>
      <w:lvlText w:val="•"/>
      <w:lvlJc w:val="left"/>
      <w:pPr>
        <w:ind w:left="2715" w:hanging="111"/>
      </w:pPr>
      <w:rPr>
        <w:rFonts w:hint="default"/>
        <w:lang w:val="en-US" w:eastAsia="en-US" w:bidi="ar-SA"/>
      </w:rPr>
    </w:lvl>
    <w:lvl w:ilvl="6" w:tplc="0F78C22C">
      <w:numFmt w:val="bullet"/>
      <w:lvlText w:val="•"/>
      <w:lvlJc w:val="left"/>
      <w:pPr>
        <w:ind w:left="3214" w:hanging="111"/>
      </w:pPr>
      <w:rPr>
        <w:rFonts w:hint="default"/>
        <w:lang w:val="en-US" w:eastAsia="en-US" w:bidi="ar-SA"/>
      </w:rPr>
    </w:lvl>
    <w:lvl w:ilvl="7" w:tplc="C46886F6">
      <w:numFmt w:val="bullet"/>
      <w:lvlText w:val="•"/>
      <w:lvlJc w:val="left"/>
      <w:pPr>
        <w:ind w:left="3713" w:hanging="111"/>
      </w:pPr>
      <w:rPr>
        <w:rFonts w:hint="default"/>
        <w:lang w:val="en-US" w:eastAsia="en-US" w:bidi="ar-SA"/>
      </w:rPr>
    </w:lvl>
    <w:lvl w:ilvl="8" w:tplc="12D82DC8">
      <w:numFmt w:val="bullet"/>
      <w:lvlText w:val="•"/>
      <w:lvlJc w:val="left"/>
      <w:pPr>
        <w:ind w:left="4212" w:hanging="111"/>
      </w:pPr>
      <w:rPr>
        <w:rFonts w:hint="default"/>
        <w:lang w:val="en-US" w:eastAsia="en-US" w:bidi="ar-SA"/>
      </w:rPr>
    </w:lvl>
  </w:abstractNum>
  <w:abstractNum w:abstractNumId="3" w15:restartNumberingAfterBreak="0">
    <w:nsid w:val="0DE06C3E"/>
    <w:multiLevelType w:val="hybridMultilevel"/>
    <w:tmpl w:val="FDC4F680"/>
    <w:lvl w:ilvl="0" w:tplc="04090003">
      <w:start w:val="1"/>
      <w:numFmt w:val="bullet"/>
      <w:lvlText w:val="o"/>
      <w:lvlJc w:val="left"/>
      <w:pPr>
        <w:ind w:left="1725" w:hanging="360"/>
      </w:pPr>
      <w:rPr>
        <w:rFonts w:ascii="Courier New" w:hAnsi="Courier New" w:cs="Courier New"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4" w15:restartNumberingAfterBreak="0">
    <w:nsid w:val="1D8061DF"/>
    <w:multiLevelType w:val="hybridMultilevel"/>
    <w:tmpl w:val="2E74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303DD"/>
    <w:multiLevelType w:val="hybridMultilevel"/>
    <w:tmpl w:val="5D109BFA"/>
    <w:lvl w:ilvl="0" w:tplc="76C4A956">
      <w:start w:val="1"/>
      <w:numFmt w:val="lowerLetter"/>
      <w:lvlText w:val="%1."/>
      <w:lvlJc w:val="left"/>
      <w:pPr>
        <w:ind w:left="720" w:hanging="360"/>
      </w:pPr>
    </w:lvl>
    <w:lvl w:ilvl="1" w:tplc="C4207D68">
      <w:start w:val="1"/>
      <w:numFmt w:val="bullet"/>
      <w:lvlText w:val="·"/>
      <w:lvlJc w:val="left"/>
      <w:pPr>
        <w:ind w:left="1440" w:hanging="360"/>
      </w:pPr>
      <w:rPr>
        <w:rFonts w:ascii="Symbol" w:hAnsi="Symbol" w:hint="default"/>
      </w:rPr>
    </w:lvl>
    <w:lvl w:ilvl="2" w:tplc="A1105612">
      <w:start w:val="1"/>
      <w:numFmt w:val="bullet"/>
      <w:lvlText w:val=""/>
      <w:lvlJc w:val="left"/>
      <w:pPr>
        <w:ind w:left="2160" w:hanging="360"/>
      </w:pPr>
      <w:rPr>
        <w:rFonts w:ascii="Wingdings" w:hAnsi="Wingdings" w:hint="default"/>
      </w:rPr>
    </w:lvl>
    <w:lvl w:ilvl="3" w:tplc="7D523182">
      <w:start w:val="1"/>
      <w:numFmt w:val="bullet"/>
      <w:lvlText w:val=""/>
      <w:lvlJc w:val="left"/>
      <w:pPr>
        <w:ind w:left="2880" w:hanging="360"/>
      </w:pPr>
      <w:rPr>
        <w:rFonts w:ascii="Symbol" w:hAnsi="Symbol" w:hint="default"/>
      </w:rPr>
    </w:lvl>
    <w:lvl w:ilvl="4" w:tplc="A9607C04">
      <w:start w:val="1"/>
      <w:numFmt w:val="bullet"/>
      <w:lvlText w:val="o"/>
      <w:lvlJc w:val="left"/>
      <w:pPr>
        <w:ind w:left="3600" w:hanging="360"/>
      </w:pPr>
      <w:rPr>
        <w:rFonts w:ascii="Courier New" w:hAnsi="Courier New" w:hint="default"/>
      </w:rPr>
    </w:lvl>
    <w:lvl w:ilvl="5" w:tplc="186A016E">
      <w:start w:val="1"/>
      <w:numFmt w:val="bullet"/>
      <w:lvlText w:val=""/>
      <w:lvlJc w:val="left"/>
      <w:pPr>
        <w:ind w:left="4320" w:hanging="360"/>
      </w:pPr>
      <w:rPr>
        <w:rFonts w:ascii="Wingdings" w:hAnsi="Wingdings" w:hint="default"/>
      </w:rPr>
    </w:lvl>
    <w:lvl w:ilvl="6" w:tplc="0FEADE76">
      <w:start w:val="1"/>
      <w:numFmt w:val="bullet"/>
      <w:lvlText w:val=""/>
      <w:lvlJc w:val="left"/>
      <w:pPr>
        <w:ind w:left="5040" w:hanging="360"/>
      </w:pPr>
      <w:rPr>
        <w:rFonts w:ascii="Symbol" w:hAnsi="Symbol" w:hint="default"/>
      </w:rPr>
    </w:lvl>
    <w:lvl w:ilvl="7" w:tplc="F740FE8A">
      <w:start w:val="1"/>
      <w:numFmt w:val="bullet"/>
      <w:lvlText w:val="o"/>
      <w:lvlJc w:val="left"/>
      <w:pPr>
        <w:ind w:left="5760" w:hanging="360"/>
      </w:pPr>
      <w:rPr>
        <w:rFonts w:ascii="Courier New" w:hAnsi="Courier New" w:hint="default"/>
      </w:rPr>
    </w:lvl>
    <w:lvl w:ilvl="8" w:tplc="9B28BA8A">
      <w:start w:val="1"/>
      <w:numFmt w:val="bullet"/>
      <w:lvlText w:val=""/>
      <w:lvlJc w:val="left"/>
      <w:pPr>
        <w:ind w:left="6480" w:hanging="360"/>
      </w:pPr>
      <w:rPr>
        <w:rFonts w:ascii="Wingdings" w:hAnsi="Wingdings" w:hint="default"/>
      </w:rPr>
    </w:lvl>
  </w:abstractNum>
  <w:abstractNum w:abstractNumId="6" w15:restartNumberingAfterBreak="0">
    <w:nsid w:val="20AF0F10"/>
    <w:multiLevelType w:val="hybridMultilevel"/>
    <w:tmpl w:val="975A0328"/>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9E13AD"/>
    <w:multiLevelType w:val="hybridMultilevel"/>
    <w:tmpl w:val="1ADA5F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2B01C"/>
    <w:multiLevelType w:val="hybridMultilevel"/>
    <w:tmpl w:val="56C2DDEA"/>
    <w:lvl w:ilvl="0" w:tplc="F272A882">
      <w:start w:val="1"/>
      <w:numFmt w:val="lowerLetter"/>
      <w:lvlText w:val="%1."/>
      <w:lvlJc w:val="left"/>
      <w:pPr>
        <w:ind w:left="720" w:hanging="360"/>
      </w:pPr>
    </w:lvl>
    <w:lvl w:ilvl="1" w:tplc="30209948">
      <w:start w:val="1"/>
      <w:numFmt w:val="lowerLetter"/>
      <w:lvlText w:val="%2."/>
      <w:lvlJc w:val="left"/>
      <w:pPr>
        <w:ind w:left="1440" w:hanging="360"/>
      </w:pPr>
    </w:lvl>
    <w:lvl w:ilvl="2" w:tplc="F43E8F02">
      <w:start w:val="1"/>
      <w:numFmt w:val="lowerRoman"/>
      <w:lvlText w:val="%3."/>
      <w:lvlJc w:val="right"/>
      <w:pPr>
        <w:ind w:left="2160" w:hanging="180"/>
      </w:pPr>
    </w:lvl>
    <w:lvl w:ilvl="3" w:tplc="DAFA6BA2">
      <w:start w:val="1"/>
      <w:numFmt w:val="decimal"/>
      <w:lvlText w:val="%4."/>
      <w:lvlJc w:val="left"/>
      <w:pPr>
        <w:ind w:left="2880" w:hanging="360"/>
      </w:pPr>
    </w:lvl>
    <w:lvl w:ilvl="4" w:tplc="813EAA2E">
      <w:start w:val="1"/>
      <w:numFmt w:val="lowerLetter"/>
      <w:lvlText w:val="%5."/>
      <w:lvlJc w:val="left"/>
      <w:pPr>
        <w:ind w:left="3600" w:hanging="360"/>
      </w:pPr>
    </w:lvl>
    <w:lvl w:ilvl="5" w:tplc="13AAE1B6">
      <w:start w:val="1"/>
      <w:numFmt w:val="lowerRoman"/>
      <w:lvlText w:val="%6."/>
      <w:lvlJc w:val="right"/>
      <w:pPr>
        <w:ind w:left="4320" w:hanging="180"/>
      </w:pPr>
    </w:lvl>
    <w:lvl w:ilvl="6" w:tplc="A9AC970E">
      <w:start w:val="1"/>
      <w:numFmt w:val="decimal"/>
      <w:lvlText w:val="%7."/>
      <w:lvlJc w:val="left"/>
      <w:pPr>
        <w:ind w:left="5040" w:hanging="360"/>
      </w:pPr>
    </w:lvl>
    <w:lvl w:ilvl="7" w:tplc="71D0D198">
      <w:start w:val="1"/>
      <w:numFmt w:val="lowerLetter"/>
      <w:lvlText w:val="%8."/>
      <w:lvlJc w:val="left"/>
      <w:pPr>
        <w:ind w:left="5760" w:hanging="360"/>
      </w:pPr>
    </w:lvl>
    <w:lvl w:ilvl="8" w:tplc="3DBA9B54">
      <w:start w:val="1"/>
      <w:numFmt w:val="lowerRoman"/>
      <w:lvlText w:val="%9."/>
      <w:lvlJc w:val="right"/>
      <w:pPr>
        <w:ind w:left="6480" w:hanging="180"/>
      </w:pPr>
    </w:lvl>
  </w:abstractNum>
  <w:abstractNum w:abstractNumId="9" w15:restartNumberingAfterBreak="0">
    <w:nsid w:val="41F50529"/>
    <w:multiLevelType w:val="hybridMultilevel"/>
    <w:tmpl w:val="687E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30CBF"/>
    <w:multiLevelType w:val="hybridMultilevel"/>
    <w:tmpl w:val="4F76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A6B18"/>
    <w:multiLevelType w:val="hybridMultilevel"/>
    <w:tmpl w:val="ADECD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844416"/>
    <w:multiLevelType w:val="hybridMultilevel"/>
    <w:tmpl w:val="603E84E4"/>
    <w:lvl w:ilvl="0" w:tplc="9450566C">
      <w:numFmt w:val="bullet"/>
      <w:lvlText w:val="-"/>
      <w:lvlJc w:val="left"/>
      <w:pPr>
        <w:ind w:left="218" w:hanging="111"/>
      </w:pPr>
      <w:rPr>
        <w:rFonts w:ascii="Cambria" w:eastAsia="Cambria" w:hAnsi="Cambria" w:cs="Cambria" w:hint="default"/>
        <w:b w:val="0"/>
        <w:bCs w:val="0"/>
        <w:i w:val="0"/>
        <w:iCs w:val="0"/>
        <w:w w:val="99"/>
        <w:sz w:val="20"/>
        <w:szCs w:val="20"/>
        <w:lang w:val="en-US" w:eastAsia="en-US" w:bidi="ar-SA"/>
      </w:rPr>
    </w:lvl>
    <w:lvl w:ilvl="1" w:tplc="DA90574A">
      <w:numFmt w:val="bullet"/>
      <w:lvlText w:val="•"/>
      <w:lvlJc w:val="left"/>
      <w:pPr>
        <w:ind w:left="719" w:hanging="111"/>
      </w:pPr>
      <w:rPr>
        <w:rFonts w:hint="default"/>
        <w:lang w:val="en-US" w:eastAsia="en-US" w:bidi="ar-SA"/>
      </w:rPr>
    </w:lvl>
    <w:lvl w:ilvl="2" w:tplc="0EEE236C">
      <w:numFmt w:val="bullet"/>
      <w:lvlText w:val="•"/>
      <w:lvlJc w:val="left"/>
      <w:pPr>
        <w:ind w:left="1218" w:hanging="111"/>
      </w:pPr>
      <w:rPr>
        <w:rFonts w:hint="default"/>
        <w:lang w:val="en-US" w:eastAsia="en-US" w:bidi="ar-SA"/>
      </w:rPr>
    </w:lvl>
    <w:lvl w:ilvl="3" w:tplc="6A5A99E2">
      <w:numFmt w:val="bullet"/>
      <w:lvlText w:val="•"/>
      <w:lvlJc w:val="left"/>
      <w:pPr>
        <w:ind w:left="1717" w:hanging="111"/>
      </w:pPr>
      <w:rPr>
        <w:rFonts w:hint="default"/>
        <w:lang w:val="en-US" w:eastAsia="en-US" w:bidi="ar-SA"/>
      </w:rPr>
    </w:lvl>
    <w:lvl w:ilvl="4" w:tplc="E68AE1D2">
      <w:numFmt w:val="bullet"/>
      <w:lvlText w:val="•"/>
      <w:lvlJc w:val="left"/>
      <w:pPr>
        <w:ind w:left="2216" w:hanging="111"/>
      </w:pPr>
      <w:rPr>
        <w:rFonts w:hint="default"/>
        <w:lang w:val="en-US" w:eastAsia="en-US" w:bidi="ar-SA"/>
      </w:rPr>
    </w:lvl>
    <w:lvl w:ilvl="5" w:tplc="D024A474">
      <w:numFmt w:val="bullet"/>
      <w:lvlText w:val="•"/>
      <w:lvlJc w:val="left"/>
      <w:pPr>
        <w:ind w:left="2715" w:hanging="111"/>
      </w:pPr>
      <w:rPr>
        <w:rFonts w:hint="default"/>
        <w:lang w:val="en-US" w:eastAsia="en-US" w:bidi="ar-SA"/>
      </w:rPr>
    </w:lvl>
    <w:lvl w:ilvl="6" w:tplc="7512D124">
      <w:numFmt w:val="bullet"/>
      <w:lvlText w:val="•"/>
      <w:lvlJc w:val="left"/>
      <w:pPr>
        <w:ind w:left="3214" w:hanging="111"/>
      </w:pPr>
      <w:rPr>
        <w:rFonts w:hint="default"/>
        <w:lang w:val="en-US" w:eastAsia="en-US" w:bidi="ar-SA"/>
      </w:rPr>
    </w:lvl>
    <w:lvl w:ilvl="7" w:tplc="E2CAFC2A">
      <w:numFmt w:val="bullet"/>
      <w:lvlText w:val="•"/>
      <w:lvlJc w:val="left"/>
      <w:pPr>
        <w:ind w:left="3713" w:hanging="111"/>
      </w:pPr>
      <w:rPr>
        <w:rFonts w:hint="default"/>
        <w:lang w:val="en-US" w:eastAsia="en-US" w:bidi="ar-SA"/>
      </w:rPr>
    </w:lvl>
    <w:lvl w:ilvl="8" w:tplc="86E68B6A">
      <w:numFmt w:val="bullet"/>
      <w:lvlText w:val="•"/>
      <w:lvlJc w:val="left"/>
      <w:pPr>
        <w:ind w:left="4212" w:hanging="111"/>
      </w:pPr>
      <w:rPr>
        <w:rFonts w:hint="default"/>
        <w:lang w:val="en-US" w:eastAsia="en-US" w:bidi="ar-SA"/>
      </w:rPr>
    </w:lvl>
  </w:abstractNum>
  <w:abstractNum w:abstractNumId="13" w15:restartNumberingAfterBreak="0">
    <w:nsid w:val="4FE6E4AE"/>
    <w:multiLevelType w:val="hybridMultilevel"/>
    <w:tmpl w:val="EFA2B0C8"/>
    <w:lvl w:ilvl="0" w:tplc="6408F240">
      <w:start w:val="1"/>
      <w:numFmt w:val="decimal"/>
      <w:lvlText w:val="%1."/>
      <w:lvlJc w:val="left"/>
      <w:pPr>
        <w:ind w:left="720" w:hanging="360"/>
      </w:pPr>
    </w:lvl>
    <w:lvl w:ilvl="1" w:tplc="2B8CF3B2">
      <w:start w:val="1"/>
      <w:numFmt w:val="lowerLetter"/>
      <w:lvlText w:val="%2."/>
      <w:lvlJc w:val="left"/>
      <w:pPr>
        <w:ind w:left="1440" w:hanging="360"/>
      </w:pPr>
    </w:lvl>
    <w:lvl w:ilvl="2" w:tplc="8FDC89A0">
      <w:start w:val="1"/>
      <w:numFmt w:val="lowerRoman"/>
      <w:lvlText w:val="%3."/>
      <w:lvlJc w:val="right"/>
      <w:pPr>
        <w:ind w:left="2160" w:hanging="180"/>
      </w:pPr>
    </w:lvl>
    <w:lvl w:ilvl="3" w:tplc="5B1A4E96">
      <w:start w:val="1"/>
      <w:numFmt w:val="decimal"/>
      <w:lvlText w:val="%4."/>
      <w:lvlJc w:val="left"/>
      <w:pPr>
        <w:ind w:left="2880" w:hanging="360"/>
      </w:pPr>
    </w:lvl>
    <w:lvl w:ilvl="4" w:tplc="4F54DC74">
      <w:start w:val="1"/>
      <w:numFmt w:val="lowerLetter"/>
      <w:lvlText w:val="%5."/>
      <w:lvlJc w:val="left"/>
      <w:pPr>
        <w:ind w:left="3600" w:hanging="360"/>
      </w:pPr>
    </w:lvl>
    <w:lvl w:ilvl="5" w:tplc="EE56ED3A">
      <w:start w:val="1"/>
      <w:numFmt w:val="lowerRoman"/>
      <w:lvlText w:val="%6."/>
      <w:lvlJc w:val="right"/>
      <w:pPr>
        <w:ind w:left="4320" w:hanging="180"/>
      </w:pPr>
    </w:lvl>
    <w:lvl w:ilvl="6" w:tplc="5554F38E">
      <w:start w:val="1"/>
      <w:numFmt w:val="decimal"/>
      <w:lvlText w:val="%7."/>
      <w:lvlJc w:val="left"/>
      <w:pPr>
        <w:ind w:left="5040" w:hanging="360"/>
      </w:pPr>
    </w:lvl>
    <w:lvl w:ilvl="7" w:tplc="46664060">
      <w:start w:val="1"/>
      <w:numFmt w:val="lowerLetter"/>
      <w:lvlText w:val="%8."/>
      <w:lvlJc w:val="left"/>
      <w:pPr>
        <w:ind w:left="5760" w:hanging="360"/>
      </w:pPr>
    </w:lvl>
    <w:lvl w:ilvl="8" w:tplc="32703FAC">
      <w:start w:val="1"/>
      <w:numFmt w:val="lowerRoman"/>
      <w:lvlText w:val="%9."/>
      <w:lvlJc w:val="right"/>
      <w:pPr>
        <w:ind w:left="6480" w:hanging="180"/>
      </w:pPr>
    </w:lvl>
  </w:abstractNum>
  <w:abstractNum w:abstractNumId="14" w15:restartNumberingAfterBreak="0">
    <w:nsid w:val="50B15C05"/>
    <w:multiLevelType w:val="hybridMultilevel"/>
    <w:tmpl w:val="E81293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BB398E"/>
    <w:multiLevelType w:val="hybridMultilevel"/>
    <w:tmpl w:val="975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0636E"/>
    <w:multiLevelType w:val="hybridMultilevel"/>
    <w:tmpl w:val="6D3E6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4912A6"/>
    <w:multiLevelType w:val="hybridMultilevel"/>
    <w:tmpl w:val="7E8A12BA"/>
    <w:lvl w:ilvl="0" w:tplc="5BECE4AE">
      <w:start w:val="1"/>
      <w:numFmt w:val="lowerRoman"/>
      <w:lvlText w:val="(%1)"/>
      <w:lvlJc w:val="left"/>
      <w:pPr>
        <w:ind w:left="1370" w:hanging="10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502E64"/>
    <w:multiLevelType w:val="hybridMultilevel"/>
    <w:tmpl w:val="C60C4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966DA2"/>
    <w:multiLevelType w:val="hybridMultilevel"/>
    <w:tmpl w:val="AB16EE7A"/>
    <w:lvl w:ilvl="0" w:tplc="DA5ECE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EC446F"/>
    <w:multiLevelType w:val="hybridMultilevel"/>
    <w:tmpl w:val="BA6683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913853">
    <w:abstractNumId w:val="2"/>
  </w:num>
  <w:num w:numId="2" w16cid:durableId="2007050342">
    <w:abstractNumId w:val="12"/>
  </w:num>
  <w:num w:numId="3" w16cid:durableId="1633175618">
    <w:abstractNumId w:val="4"/>
  </w:num>
  <w:num w:numId="4" w16cid:durableId="1188330332">
    <w:abstractNumId w:val="3"/>
  </w:num>
  <w:num w:numId="5" w16cid:durableId="1067387657">
    <w:abstractNumId w:val="9"/>
  </w:num>
  <w:num w:numId="6" w16cid:durableId="1429546761">
    <w:abstractNumId w:val="0"/>
  </w:num>
  <w:num w:numId="7" w16cid:durableId="749153359">
    <w:abstractNumId w:val="11"/>
  </w:num>
  <w:num w:numId="8" w16cid:durableId="303201636">
    <w:abstractNumId w:val="15"/>
  </w:num>
  <w:num w:numId="9" w16cid:durableId="1311982286">
    <w:abstractNumId w:val="13"/>
  </w:num>
  <w:num w:numId="10" w16cid:durableId="714089560">
    <w:abstractNumId w:val="5"/>
  </w:num>
  <w:num w:numId="11" w16cid:durableId="50156359">
    <w:abstractNumId w:val="8"/>
  </w:num>
  <w:num w:numId="12" w16cid:durableId="113909966">
    <w:abstractNumId w:val="6"/>
  </w:num>
  <w:num w:numId="13" w16cid:durableId="889071803">
    <w:abstractNumId w:val="10"/>
  </w:num>
  <w:num w:numId="14" w16cid:durableId="1078016135">
    <w:abstractNumId w:val="14"/>
  </w:num>
  <w:num w:numId="15" w16cid:durableId="828055716">
    <w:abstractNumId w:val="19"/>
  </w:num>
  <w:num w:numId="16" w16cid:durableId="83384446">
    <w:abstractNumId w:val="7"/>
  </w:num>
  <w:num w:numId="17" w16cid:durableId="2025132100">
    <w:abstractNumId w:val="17"/>
  </w:num>
  <w:num w:numId="18" w16cid:durableId="562645456">
    <w:abstractNumId w:val="20"/>
  </w:num>
  <w:num w:numId="19" w16cid:durableId="192115691">
    <w:abstractNumId w:val="1"/>
  </w:num>
  <w:num w:numId="20" w16cid:durableId="1242135875">
    <w:abstractNumId w:val="16"/>
  </w:num>
  <w:num w:numId="21" w16cid:durableId="642347388">
    <w:abstractNumId w:val="1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nardo Penaherrera">
    <w15:presenceInfo w15:providerId="AD" w15:userId="S::BPenaherrera@ncba.coop::16d740a4-92f8-4d81-9bdd-abdc65e27a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hideSpellingErrors/>
  <w:hideGrammaticalErrors/>
  <w:trackRevisions/>
  <w:defaultTabStop w:val="10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55A"/>
    <w:rsid w:val="00003DE9"/>
    <w:rsid w:val="00006220"/>
    <w:rsid w:val="000067E8"/>
    <w:rsid w:val="00024898"/>
    <w:rsid w:val="00026101"/>
    <w:rsid w:val="0003004B"/>
    <w:rsid w:val="00045178"/>
    <w:rsid w:val="000454A4"/>
    <w:rsid w:val="00047734"/>
    <w:rsid w:val="00060AF1"/>
    <w:rsid w:val="00060EE4"/>
    <w:rsid w:val="000614DD"/>
    <w:rsid w:val="00064790"/>
    <w:rsid w:val="00071D3D"/>
    <w:rsid w:val="00075907"/>
    <w:rsid w:val="00080652"/>
    <w:rsid w:val="00091D60"/>
    <w:rsid w:val="000926AA"/>
    <w:rsid w:val="00093618"/>
    <w:rsid w:val="000A3C9E"/>
    <w:rsid w:val="000A46CA"/>
    <w:rsid w:val="000A697A"/>
    <w:rsid w:val="000B1E2F"/>
    <w:rsid w:val="000B2526"/>
    <w:rsid w:val="000C3F11"/>
    <w:rsid w:val="000D10F0"/>
    <w:rsid w:val="000D7F36"/>
    <w:rsid w:val="000E1A35"/>
    <w:rsid w:val="000E26A8"/>
    <w:rsid w:val="000F0CC5"/>
    <w:rsid w:val="000F7813"/>
    <w:rsid w:val="001017D0"/>
    <w:rsid w:val="00103A35"/>
    <w:rsid w:val="00105079"/>
    <w:rsid w:val="0010574C"/>
    <w:rsid w:val="00105D17"/>
    <w:rsid w:val="00110D7E"/>
    <w:rsid w:val="00111065"/>
    <w:rsid w:val="0011141E"/>
    <w:rsid w:val="00111438"/>
    <w:rsid w:val="001143EB"/>
    <w:rsid w:val="00125053"/>
    <w:rsid w:val="001403FB"/>
    <w:rsid w:val="00142F3E"/>
    <w:rsid w:val="0014736B"/>
    <w:rsid w:val="001506E4"/>
    <w:rsid w:val="0016057D"/>
    <w:rsid w:val="00165775"/>
    <w:rsid w:val="00174680"/>
    <w:rsid w:val="0017792A"/>
    <w:rsid w:val="001823DE"/>
    <w:rsid w:val="001856F7"/>
    <w:rsid w:val="00191401"/>
    <w:rsid w:val="0019429D"/>
    <w:rsid w:val="00194F1B"/>
    <w:rsid w:val="00195CB8"/>
    <w:rsid w:val="00197765"/>
    <w:rsid w:val="001A6A87"/>
    <w:rsid w:val="001B0EC7"/>
    <w:rsid w:val="001C1C02"/>
    <w:rsid w:val="001C2F34"/>
    <w:rsid w:val="001C3456"/>
    <w:rsid w:val="001C4617"/>
    <w:rsid w:val="001D2D15"/>
    <w:rsid w:val="002013F9"/>
    <w:rsid w:val="00230942"/>
    <w:rsid w:val="0023372B"/>
    <w:rsid w:val="002402DA"/>
    <w:rsid w:val="00244596"/>
    <w:rsid w:val="002540D7"/>
    <w:rsid w:val="00256B70"/>
    <w:rsid w:val="00256CBB"/>
    <w:rsid w:val="00260401"/>
    <w:rsid w:val="00262172"/>
    <w:rsid w:val="00271ABC"/>
    <w:rsid w:val="00281C4D"/>
    <w:rsid w:val="002850A3"/>
    <w:rsid w:val="0028577D"/>
    <w:rsid w:val="00295B97"/>
    <w:rsid w:val="002A307D"/>
    <w:rsid w:val="002B0A66"/>
    <w:rsid w:val="002D5716"/>
    <w:rsid w:val="002E2F6B"/>
    <w:rsid w:val="002E5619"/>
    <w:rsid w:val="002E654F"/>
    <w:rsid w:val="002F171F"/>
    <w:rsid w:val="00306AD1"/>
    <w:rsid w:val="003133D6"/>
    <w:rsid w:val="00331E83"/>
    <w:rsid w:val="003327D6"/>
    <w:rsid w:val="00337146"/>
    <w:rsid w:val="00341041"/>
    <w:rsid w:val="0035067E"/>
    <w:rsid w:val="003708CD"/>
    <w:rsid w:val="00375765"/>
    <w:rsid w:val="00387E46"/>
    <w:rsid w:val="003A0623"/>
    <w:rsid w:val="003A156C"/>
    <w:rsid w:val="003A3639"/>
    <w:rsid w:val="003A48DD"/>
    <w:rsid w:val="003A7ED6"/>
    <w:rsid w:val="003B4742"/>
    <w:rsid w:val="003C2610"/>
    <w:rsid w:val="003D2292"/>
    <w:rsid w:val="003E0303"/>
    <w:rsid w:val="003E5A8E"/>
    <w:rsid w:val="003F416C"/>
    <w:rsid w:val="003F435B"/>
    <w:rsid w:val="004003CA"/>
    <w:rsid w:val="004038EA"/>
    <w:rsid w:val="00405639"/>
    <w:rsid w:val="004127EE"/>
    <w:rsid w:val="004205C1"/>
    <w:rsid w:val="004554D1"/>
    <w:rsid w:val="00463A5C"/>
    <w:rsid w:val="00467C42"/>
    <w:rsid w:val="00476E41"/>
    <w:rsid w:val="004A4E6D"/>
    <w:rsid w:val="004B5AD8"/>
    <w:rsid w:val="004C0F43"/>
    <w:rsid w:val="004C0F58"/>
    <w:rsid w:val="004D05B2"/>
    <w:rsid w:val="004D20B6"/>
    <w:rsid w:val="004D76D8"/>
    <w:rsid w:val="004E400B"/>
    <w:rsid w:val="004F4164"/>
    <w:rsid w:val="004F52B0"/>
    <w:rsid w:val="005038CD"/>
    <w:rsid w:val="0050573D"/>
    <w:rsid w:val="005141E4"/>
    <w:rsid w:val="00514E1A"/>
    <w:rsid w:val="00515099"/>
    <w:rsid w:val="0051517A"/>
    <w:rsid w:val="00521302"/>
    <w:rsid w:val="00534E01"/>
    <w:rsid w:val="00540268"/>
    <w:rsid w:val="005465B2"/>
    <w:rsid w:val="00547C36"/>
    <w:rsid w:val="00547DBD"/>
    <w:rsid w:val="00555329"/>
    <w:rsid w:val="0055659C"/>
    <w:rsid w:val="0056375C"/>
    <w:rsid w:val="00563F02"/>
    <w:rsid w:val="00567FC6"/>
    <w:rsid w:val="00567FDB"/>
    <w:rsid w:val="005717B0"/>
    <w:rsid w:val="00593BBD"/>
    <w:rsid w:val="005A041E"/>
    <w:rsid w:val="005A1C34"/>
    <w:rsid w:val="005A73A8"/>
    <w:rsid w:val="005B6DD0"/>
    <w:rsid w:val="005C7735"/>
    <w:rsid w:val="005E1EE7"/>
    <w:rsid w:val="005F4698"/>
    <w:rsid w:val="005F70C4"/>
    <w:rsid w:val="00613E1A"/>
    <w:rsid w:val="006265A6"/>
    <w:rsid w:val="006403F5"/>
    <w:rsid w:val="00643B79"/>
    <w:rsid w:val="006541D4"/>
    <w:rsid w:val="006547D6"/>
    <w:rsid w:val="006577D1"/>
    <w:rsid w:val="0067106B"/>
    <w:rsid w:val="00673E5C"/>
    <w:rsid w:val="00686526"/>
    <w:rsid w:val="00697FF8"/>
    <w:rsid w:val="006A3A06"/>
    <w:rsid w:val="006A3FAF"/>
    <w:rsid w:val="006B12CF"/>
    <w:rsid w:val="006B6899"/>
    <w:rsid w:val="006C3A8D"/>
    <w:rsid w:val="006D39F5"/>
    <w:rsid w:val="006D476C"/>
    <w:rsid w:val="006D7156"/>
    <w:rsid w:val="006D7CFC"/>
    <w:rsid w:val="007011C8"/>
    <w:rsid w:val="00706FFE"/>
    <w:rsid w:val="00712F2D"/>
    <w:rsid w:val="00716748"/>
    <w:rsid w:val="0071749D"/>
    <w:rsid w:val="007242EF"/>
    <w:rsid w:val="00726E62"/>
    <w:rsid w:val="00742043"/>
    <w:rsid w:val="0075093C"/>
    <w:rsid w:val="00754AA7"/>
    <w:rsid w:val="007568BB"/>
    <w:rsid w:val="00760B29"/>
    <w:rsid w:val="007625BE"/>
    <w:rsid w:val="007645EC"/>
    <w:rsid w:val="00765939"/>
    <w:rsid w:val="007745B5"/>
    <w:rsid w:val="00784087"/>
    <w:rsid w:val="0079109D"/>
    <w:rsid w:val="007A4C9F"/>
    <w:rsid w:val="007A51A4"/>
    <w:rsid w:val="007A5B11"/>
    <w:rsid w:val="007A603E"/>
    <w:rsid w:val="007B1431"/>
    <w:rsid w:val="007C0C91"/>
    <w:rsid w:val="007C2924"/>
    <w:rsid w:val="007C6588"/>
    <w:rsid w:val="007D4E5E"/>
    <w:rsid w:val="007F7567"/>
    <w:rsid w:val="0081275A"/>
    <w:rsid w:val="00822872"/>
    <w:rsid w:val="00833DDE"/>
    <w:rsid w:val="00842068"/>
    <w:rsid w:val="0084265F"/>
    <w:rsid w:val="008625AB"/>
    <w:rsid w:val="008715BE"/>
    <w:rsid w:val="00887155"/>
    <w:rsid w:val="0089257C"/>
    <w:rsid w:val="008A2C24"/>
    <w:rsid w:val="008A5899"/>
    <w:rsid w:val="008A5ACF"/>
    <w:rsid w:val="008B53F6"/>
    <w:rsid w:val="008B7CA5"/>
    <w:rsid w:val="008D0CD8"/>
    <w:rsid w:val="008E3E07"/>
    <w:rsid w:val="008E589B"/>
    <w:rsid w:val="008E5983"/>
    <w:rsid w:val="00901FC5"/>
    <w:rsid w:val="00906E08"/>
    <w:rsid w:val="009117E5"/>
    <w:rsid w:val="009212BE"/>
    <w:rsid w:val="0092199A"/>
    <w:rsid w:val="00922B35"/>
    <w:rsid w:val="009364A7"/>
    <w:rsid w:val="00945A32"/>
    <w:rsid w:val="0094659C"/>
    <w:rsid w:val="0096296D"/>
    <w:rsid w:val="00980024"/>
    <w:rsid w:val="0098214D"/>
    <w:rsid w:val="009822EB"/>
    <w:rsid w:val="00993911"/>
    <w:rsid w:val="009B1D7D"/>
    <w:rsid w:val="009B3D71"/>
    <w:rsid w:val="009B4D09"/>
    <w:rsid w:val="009B5AE0"/>
    <w:rsid w:val="009B6916"/>
    <w:rsid w:val="009C1308"/>
    <w:rsid w:val="009C3865"/>
    <w:rsid w:val="009D12F1"/>
    <w:rsid w:val="009D29D9"/>
    <w:rsid w:val="009E0C44"/>
    <w:rsid w:val="009F5585"/>
    <w:rsid w:val="009F6EE2"/>
    <w:rsid w:val="00A02181"/>
    <w:rsid w:val="00A209B1"/>
    <w:rsid w:val="00A3148D"/>
    <w:rsid w:val="00A33ABD"/>
    <w:rsid w:val="00A3625B"/>
    <w:rsid w:val="00A51FC6"/>
    <w:rsid w:val="00A63950"/>
    <w:rsid w:val="00A65AB8"/>
    <w:rsid w:val="00A65CC6"/>
    <w:rsid w:val="00A66B78"/>
    <w:rsid w:val="00A71513"/>
    <w:rsid w:val="00A72510"/>
    <w:rsid w:val="00A8086F"/>
    <w:rsid w:val="00A81B97"/>
    <w:rsid w:val="00A8476E"/>
    <w:rsid w:val="00AB3DB9"/>
    <w:rsid w:val="00AB639D"/>
    <w:rsid w:val="00AC411E"/>
    <w:rsid w:val="00AC7F16"/>
    <w:rsid w:val="00AD094A"/>
    <w:rsid w:val="00AE4487"/>
    <w:rsid w:val="00AF3047"/>
    <w:rsid w:val="00B01A89"/>
    <w:rsid w:val="00B0336A"/>
    <w:rsid w:val="00B05F1F"/>
    <w:rsid w:val="00B11F9D"/>
    <w:rsid w:val="00B12AAF"/>
    <w:rsid w:val="00B13AD0"/>
    <w:rsid w:val="00B14A24"/>
    <w:rsid w:val="00B220F5"/>
    <w:rsid w:val="00B23DB7"/>
    <w:rsid w:val="00B261CF"/>
    <w:rsid w:val="00B56A1B"/>
    <w:rsid w:val="00B650D1"/>
    <w:rsid w:val="00B67BB2"/>
    <w:rsid w:val="00B67F47"/>
    <w:rsid w:val="00B71158"/>
    <w:rsid w:val="00B71A4D"/>
    <w:rsid w:val="00B722B7"/>
    <w:rsid w:val="00B85715"/>
    <w:rsid w:val="00BA21C0"/>
    <w:rsid w:val="00BB6A65"/>
    <w:rsid w:val="00BC0B85"/>
    <w:rsid w:val="00BD1029"/>
    <w:rsid w:val="00BD1E35"/>
    <w:rsid w:val="00BD5A77"/>
    <w:rsid w:val="00BE636B"/>
    <w:rsid w:val="00BE7096"/>
    <w:rsid w:val="00BF5CA4"/>
    <w:rsid w:val="00BF776B"/>
    <w:rsid w:val="00C06A70"/>
    <w:rsid w:val="00C071E2"/>
    <w:rsid w:val="00C101BE"/>
    <w:rsid w:val="00C20EC3"/>
    <w:rsid w:val="00C22308"/>
    <w:rsid w:val="00C32194"/>
    <w:rsid w:val="00C351C3"/>
    <w:rsid w:val="00C467FA"/>
    <w:rsid w:val="00C5014B"/>
    <w:rsid w:val="00C524F6"/>
    <w:rsid w:val="00C6093D"/>
    <w:rsid w:val="00C748B2"/>
    <w:rsid w:val="00C842CF"/>
    <w:rsid w:val="00C87C2C"/>
    <w:rsid w:val="00C92CCC"/>
    <w:rsid w:val="00C94217"/>
    <w:rsid w:val="00C949C3"/>
    <w:rsid w:val="00CA753B"/>
    <w:rsid w:val="00CA7F42"/>
    <w:rsid w:val="00CB0582"/>
    <w:rsid w:val="00CB0889"/>
    <w:rsid w:val="00CB749B"/>
    <w:rsid w:val="00CE34E4"/>
    <w:rsid w:val="00CF1AA0"/>
    <w:rsid w:val="00CF1C77"/>
    <w:rsid w:val="00CF2D3E"/>
    <w:rsid w:val="00CF5CB5"/>
    <w:rsid w:val="00D04086"/>
    <w:rsid w:val="00D215FA"/>
    <w:rsid w:val="00D45433"/>
    <w:rsid w:val="00D46A10"/>
    <w:rsid w:val="00D60104"/>
    <w:rsid w:val="00D86300"/>
    <w:rsid w:val="00D87C61"/>
    <w:rsid w:val="00DA195E"/>
    <w:rsid w:val="00DB58D2"/>
    <w:rsid w:val="00DB6FAB"/>
    <w:rsid w:val="00DB7ED5"/>
    <w:rsid w:val="00DD38E0"/>
    <w:rsid w:val="00DD5053"/>
    <w:rsid w:val="00DD5533"/>
    <w:rsid w:val="00DF413D"/>
    <w:rsid w:val="00DF4B31"/>
    <w:rsid w:val="00DF75C1"/>
    <w:rsid w:val="00E00772"/>
    <w:rsid w:val="00E04D09"/>
    <w:rsid w:val="00E17D83"/>
    <w:rsid w:val="00E266CF"/>
    <w:rsid w:val="00E2728F"/>
    <w:rsid w:val="00E437C0"/>
    <w:rsid w:val="00E44DF2"/>
    <w:rsid w:val="00E45DB3"/>
    <w:rsid w:val="00E51745"/>
    <w:rsid w:val="00E60C97"/>
    <w:rsid w:val="00E65361"/>
    <w:rsid w:val="00E75542"/>
    <w:rsid w:val="00E7576C"/>
    <w:rsid w:val="00E76D75"/>
    <w:rsid w:val="00E83DF3"/>
    <w:rsid w:val="00E87308"/>
    <w:rsid w:val="00E91B31"/>
    <w:rsid w:val="00E920F7"/>
    <w:rsid w:val="00E97E40"/>
    <w:rsid w:val="00EA23A3"/>
    <w:rsid w:val="00EA79EC"/>
    <w:rsid w:val="00EB7B32"/>
    <w:rsid w:val="00EC752E"/>
    <w:rsid w:val="00ED209B"/>
    <w:rsid w:val="00ED23B2"/>
    <w:rsid w:val="00ED3F93"/>
    <w:rsid w:val="00ED56AD"/>
    <w:rsid w:val="00EE1371"/>
    <w:rsid w:val="00EE5C48"/>
    <w:rsid w:val="00EF2A82"/>
    <w:rsid w:val="00F00514"/>
    <w:rsid w:val="00F01A53"/>
    <w:rsid w:val="00F02387"/>
    <w:rsid w:val="00F034DE"/>
    <w:rsid w:val="00F058F9"/>
    <w:rsid w:val="00F07C79"/>
    <w:rsid w:val="00F10112"/>
    <w:rsid w:val="00F16166"/>
    <w:rsid w:val="00F20E0C"/>
    <w:rsid w:val="00F31C88"/>
    <w:rsid w:val="00F34C3F"/>
    <w:rsid w:val="00F42CB9"/>
    <w:rsid w:val="00F469BD"/>
    <w:rsid w:val="00F54FDE"/>
    <w:rsid w:val="00F57035"/>
    <w:rsid w:val="00F612F6"/>
    <w:rsid w:val="00F651E4"/>
    <w:rsid w:val="00F67A48"/>
    <w:rsid w:val="00F73C42"/>
    <w:rsid w:val="00F8491E"/>
    <w:rsid w:val="00F85C65"/>
    <w:rsid w:val="00F92124"/>
    <w:rsid w:val="00FC670D"/>
    <w:rsid w:val="00FD155A"/>
    <w:rsid w:val="00FD1EC5"/>
    <w:rsid w:val="00FD4573"/>
    <w:rsid w:val="00FD6DD5"/>
    <w:rsid w:val="00FD7461"/>
    <w:rsid w:val="00FE002D"/>
    <w:rsid w:val="00FE7A7B"/>
    <w:rsid w:val="00FF2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421D4"/>
  <w15:chartTrackingRefBased/>
  <w15:docId w15:val="{F74D806B-ACA9-4A7E-B429-1093B360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5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6E41"/>
    <w:pPr>
      <w:ind w:left="720"/>
      <w:contextualSpacing/>
    </w:pPr>
  </w:style>
  <w:style w:type="paragraph" w:styleId="Header">
    <w:name w:val="header"/>
    <w:basedOn w:val="Normal"/>
    <w:link w:val="HeaderChar"/>
    <w:uiPriority w:val="99"/>
    <w:unhideWhenUsed/>
    <w:rsid w:val="0010574C"/>
    <w:pPr>
      <w:tabs>
        <w:tab w:val="center" w:pos="4680"/>
        <w:tab w:val="right" w:pos="9360"/>
      </w:tabs>
    </w:pPr>
  </w:style>
  <w:style w:type="character" w:customStyle="1" w:styleId="HeaderChar">
    <w:name w:val="Header Char"/>
    <w:basedOn w:val="DefaultParagraphFont"/>
    <w:link w:val="Header"/>
    <w:uiPriority w:val="99"/>
    <w:rsid w:val="0010574C"/>
    <w:rPr>
      <w:rFonts w:ascii="Calibri" w:hAnsi="Calibri" w:cs="Calibri"/>
    </w:rPr>
  </w:style>
  <w:style w:type="paragraph" w:styleId="Footer">
    <w:name w:val="footer"/>
    <w:basedOn w:val="Normal"/>
    <w:link w:val="FooterChar"/>
    <w:uiPriority w:val="99"/>
    <w:unhideWhenUsed/>
    <w:rsid w:val="0010574C"/>
    <w:pPr>
      <w:tabs>
        <w:tab w:val="center" w:pos="4680"/>
        <w:tab w:val="right" w:pos="9360"/>
      </w:tabs>
    </w:pPr>
  </w:style>
  <w:style w:type="character" w:customStyle="1" w:styleId="FooterChar">
    <w:name w:val="Footer Char"/>
    <w:basedOn w:val="DefaultParagraphFont"/>
    <w:link w:val="Footer"/>
    <w:uiPriority w:val="99"/>
    <w:rsid w:val="0010574C"/>
    <w:rPr>
      <w:rFonts w:ascii="Calibri" w:hAnsi="Calibri" w:cs="Calibri"/>
    </w:rPr>
  </w:style>
  <w:style w:type="paragraph" w:styleId="BalloonText">
    <w:name w:val="Balloon Text"/>
    <w:basedOn w:val="Normal"/>
    <w:link w:val="BalloonTextChar"/>
    <w:uiPriority w:val="99"/>
    <w:semiHidden/>
    <w:unhideWhenUsed/>
    <w:rsid w:val="00B12A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AAF"/>
    <w:rPr>
      <w:rFonts w:ascii="Segoe UI" w:hAnsi="Segoe UI" w:cs="Segoe UI"/>
      <w:sz w:val="18"/>
      <w:szCs w:val="18"/>
    </w:rPr>
  </w:style>
  <w:style w:type="table" w:styleId="PlainTable1">
    <w:name w:val="Plain Table 1"/>
    <w:basedOn w:val="TableNormal"/>
    <w:uiPriority w:val="41"/>
    <w:rsid w:val="006B68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117E5"/>
    <w:rPr>
      <w:color w:val="0563C1"/>
      <w:u w:val="single"/>
    </w:rPr>
  </w:style>
  <w:style w:type="character" w:customStyle="1" w:styleId="inv-meeting-url">
    <w:name w:val="inv-meeting-url"/>
    <w:basedOn w:val="DefaultParagraphFont"/>
    <w:rsid w:val="002402DA"/>
  </w:style>
  <w:style w:type="paragraph" w:customStyle="1" w:styleId="paragraph">
    <w:name w:val="paragraph"/>
    <w:basedOn w:val="Normal"/>
    <w:rsid w:val="00E6536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65361"/>
  </w:style>
  <w:style w:type="character" w:customStyle="1" w:styleId="eop">
    <w:name w:val="eop"/>
    <w:basedOn w:val="DefaultParagraphFont"/>
    <w:rsid w:val="00E65361"/>
  </w:style>
  <w:style w:type="table" w:customStyle="1" w:styleId="TableGrid1">
    <w:name w:val="Table Grid1"/>
    <w:basedOn w:val="TableNormal"/>
    <w:next w:val="TableGrid"/>
    <w:uiPriority w:val="39"/>
    <w:rsid w:val="00567FC6"/>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5329"/>
    <w:rPr>
      <w:sz w:val="16"/>
      <w:szCs w:val="16"/>
    </w:rPr>
  </w:style>
  <w:style w:type="paragraph" w:styleId="CommentText">
    <w:name w:val="annotation text"/>
    <w:basedOn w:val="Normal"/>
    <w:link w:val="CommentTextChar"/>
    <w:uiPriority w:val="99"/>
    <w:semiHidden/>
    <w:unhideWhenUsed/>
    <w:rsid w:val="00555329"/>
    <w:rPr>
      <w:sz w:val="20"/>
      <w:szCs w:val="20"/>
    </w:rPr>
  </w:style>
  <w:style w:type="character" w:customStyle="1" w:styleId="CommentTextChar">
    <w:name w:val="Comment Text Char"/>
    <w:basedOn w:val="DefaultParagraphFont"/>
    <w:link w:val="CommentText"/>
    <w:uiPriority w:val="99"/>
    <w:semiHidden/>
    <w:rsid w:val="0055532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55329"/>
    <w:rPr>
      <w:b/>
      <w:bCs/>
    </w:rPr>
  </w:style>
  <w:style w:type="character" w:customStyle="1" w:styleId="CommentSubjectChar">
    <w:name w:val="Comment Subject Char"/>
    <w:basedOn w:val="CommentTextChar"/>
    <w:link w:val="CommentSubject"/>
    <w:uiPriority w:val="99"/>
    <w:semiHidden/>
    <w:rsid w:val="00555329"/>
    <w:rPr>
      <w:rFonts w:ascii="Calibri" w:hAnsi="Calibri" w:cs="Calibri"/>
      <w:b/>
      <w:bCs/>
      <w:sz w:val="20"/>
      <w:szCs w:val="20"/>
    </w:rPr>
  </w:style>
  <w:style w:type="paragraph" w:customStyle="1" w:styleId="Default">
    <w:name w:val="Default"/>
    <w:rsid w:val="00C5014B"/>
    <w:pPr>
      <w:autoSpaceDE w:val="0"/>
      <w:autoSpaceDN w:val="0"/>
      <w:adjustRightInd w:val="0"/>
      <w:spacing w:after="0" w:line="240" w:lineRule="auto"/>
    </w:pPr>
    <w:rPr>
      <w:rFonts w:ascii="Cambria" w:hAnsi="Cambria" w:cs="Cambria"/>
      <w:color w:val="000000"/>
      <w:sz w:val="24"/>
      <w:szCs w:val="24"/>
    </w:rPr>
  </w:style>
  <w:style w:type="character" w:customStyle="1" w:styleId="tabchar">
    <w:name w:val="tabchar"/>
    <w:basedOn w:val="DefaultParagraphFont"/>
    <w:rsid w:val="00C06A70"/>
  </w:style>
  <w:style w:type="paragraph" w:customStyle="1" w:styleId="TableParagraph">
    <w:name w:val="Table Paragraph"/>
    <w:basedOn w:val="Normal"/>
    <w:uiPriority w:val="1"/>
    <w:qFormat/>
    <w:rsid w:val="00387E46"/>
    <w:pPr>
      <w:widowControl w:val="0"/>
      <w:autoSpaceDE w:val="0"/>
      <w:autoSpaceDN w:val="0"/>
      <w:spacing w:line="234" w:lineRule="exact"/>
    </w:pPr>
    <w:rPr>
      <w:rFonts w:ascii="Cambria" w:eastAsia="Cambria" w:hAnsi="Cambria" w:cs="Cambria"/>
    </w:rPr>
  </w:style>
  <w:style w:type="character" w:styleId="UnresolvedMention">
    <w:name w:val="Unresolved Mention"/>
    <w:basedOn w:val="DefaultParagraphFont"/>
    <w:uiPriority w:val="99"/>
    <w:semiHidden/>
    <w:unhideWhenUsed/>
    <w:rsid w:val="0079109D"/>
    <w:rPr>
      <w:color w:val="605E5C"/>
      <w:shd w:val="clear" w:color="auto" w:fill="E1DFDD"/>
    </w:rPr>
  </w:style>
  <w:style w:type="paragraph" w:styleId="Revision">
    <w:name w:val="Revision"/>
    <w:hidden/>
    <w:uiPriority w:val="99"/>
    <w:semiHidden/>
    <w:rsid w:val="009D12F1"/>
    <w:pPr>
      <w:spacing w:after="0" w:line="240" w:lineRule="auto"/>
    </w:pPr>
    <w:rPr>
      <w:rFonts w:ascii="Calibri" w:hAnsi="Calibri" w:cs="Calibri"/>
    </w:rPr>
  </w:style>
  <w:style w:type="character" w:styleId="PlaceholderText">
    <w:name w:val="Placeholder Text"/>
    <w:basedOn w:val="DefaultParagraphFont"/>
    <w:uiPriority w:val="99"/>
    <w:semiHidden/>
    <w:rsid w:val="000248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9627">
      <w:bodyDiv w:val="1"/>
      <w:marLeft w:val="0"/>
      <w:marRight w:val="0"/>
      <w:marTop w:val="0"/>
      <w:marBottom w:val="0"/>
      <w:divBdr>
        <w:top w:val="none" w:sz="0" w:space="0" w:color="auto"/>
        <w:left w:val="none" w:sz="0" w:space="0" w:color="auto"/>
        <w:bottom w:val="none" w:sz="0" w:space="0" w:color="auto"/>
        <w:right w:val="none" w:sz="0" w:space="0" w:color="auto"/>
      </w:divBdr>
    </w:div>
    <w:div w:id="306327926">
      <w:bodyDiv w:val="1"/>
      <w:marLeft w:val="0"/>
      <w:marRight w:val="0"/>
      <w:marTop w:val="0"/>
      <w:marBottom w:val="0"/>
      <w:divBdr>
        <w:top w:val="none" w:sz="0" w:space="0" w:color="auto"/>
        <w:left w:val="none" w:sz="0" w:space="0" w:color="auto"/>
        <w:bottom w:val="none" w:sz="0" w:space="0" w:color="auto"/>
        <w:right w:val="none" w:sz="0" w:space="0" w:color="auto"/>
      </w:divBdr>
      <w:divsChild>
        <w:div w:id="322048137">
          <w:marLeft w:val="0"/>
          <w:marRight w:val="0"/>
          <w:marTop w:val="0"/>
          <w:marBottom w:val="0"/>
          <w:divBdr>
            <w:top w:val="none" w:sz="0" w:space="0" w:color="auto"/>
            <w:left w:val="none" w:sz="0" w:space="0" w:color="auto"/>
            <w:bottom w:val="none" w:sz="0" w:space="0" w:color="auto"/>
            <w:right w:val="none" w:sz="0" w:space="0" w:color="auto"/>
          </w:divBdr>
        </w:div>
        <w:div w:id="1882091259">
          <w:marLeft w:val="0"/>
          <w:marRight w:val="0"/>
          <w:marTop w:val="0"/>
          <w:marBottom w:val="0"/>
          <w:divBdr>
            <w:top w:val="none" w:sz="0" w:space="0" w:color="auto"/>
            <w:left w:val="none" w:sz="0" w:space="0" w:color="auto"/>
            <w:bottom w:val="none" w:sz="0" w:space="0" w:color="auto"/>
            <w:right w:val="none" w:sz="0" w:space="0" w:color="auto"/>
          </w:divBdr>
        </w:div>
        <w:div w:id="1284992884">
          <w:marLeft w:val="0"/>
          <w:marRight w:val="0"/>
          <w:marTop w:val="0"/>
          <w:marBottom w:val="0"/>
          <w:divBdr>
            <w:top w:val="none" w:sz="0" w:space="0" w:color="auto"/>
            <w:left w:val="none" w:sz="0" w:space="0" w:color="auto"/>
            <w:bottom w:val="none" w:sz="0" w:space="0" w:color="auto"/>
            <w:right w:val="none" w:sz="0" w:space="0" w:color="auto"/>
          </w:divBdr>
        </w:div>
        <w:div w:id="1888565698">
          <w:marLeft w:val="0"/>
          <w:marRight w:val="0"/>
          <w:marTop w:val="0"/>
          <w:marBottom w:val="0"/>
          <w:divBdr>
            <w:top w:val="none" w:sz="0" w:space="0" w:color="auto"/>
            <w:left w:val="none" w:sz="0" w:space="0" w:color="auto"/>
            <w:bottom w:val="none" w:sz="0" w:space="0" w:color="auto"/>
            <w:right w:val="none" w:sz="0" w:space="0" w:color="auto"/>
          </w:divBdr>
        </w:div>
        <w:div w:id="1877086069">
          <w:marLeft w:val="0"/>
          <w:marRight w:val="0"/>
          <w:marTop w:val="0"/>
          <w:marBottom w:val="0"/>
          <w:divBdr>
            <w:top w:val="none" w:sz="0" w:space="0" w:color="auto"/>
            <w:left w:val="none" w:sz="0" w:space="0" w:color="auto"/>
            <w:bottom w:val="none" w:sz="0" w:space="0" w:color="auto"/>
            <w:right w:val="none" w:sz="0" w:space="0" w:color="auto"/>
          </w:divBdr>
        </w:div>
        <w:div w:id="634602604">
          <w:marLeft w:val="0"/>
          <w:marRight w:val="0"/>
          <w:marTop w:val="0"/>
          <w:marBottom w:val="0"/>
          <w:divBdr>
            <w:top w:val="none" w:sz="0" w:space="0" w:color="auto"/>
            <w:left w:val="none" w:sz="0" w:space="0" w:color="auto"/>
            <w:bottom w:val="none" w:sz="0" w:space="0" w:color="auto"/>
            <w:right w:val="none" w:sz="0" w:space="0" w:color="auto"/>
          </w:divBdr>
          <w:divsChild>
            <w:div w:id="318390844">
              <w:marLeft w:val="0"/>
              <w:marRight w:val="0"/>
              <w:marTop w:val="0"/>
              <w:marBottom w:val="0"/>
              <w:divBdr>
                <w:top w:val="none" w:sz="0" w:space="0" w:color="auto"/>
                <w:left w:val="none" w:sz="0" w:space="0" w:color="auto"/>
                <w:bottom w:val="none" w:sz="0" w:space="0" w:color="auto"/>
                <w:right w:val="none" w:sz="0" w:space="0" w:color="auto"/>
              </w:divBdr>
            </w:div>
            <w:div w:id="250968036">
              <w:marLeft w:val="0"/>
              <w:marRight w:val="0"/>
              <w:marTop w:val="0"/>
              <w:marBottom w:val="0"/>
              <w:divBdr>
                <w:top w:val="none" w:sz="0" w:space="0" w:color="auto"/>
                <w:left w:val="none" w:sz="0" w:space="0" w:color="auto"/>
                <w:bottom w:val="none" w:sz="0" w:space="0" w:color="auto"/>
                <w:right w:val="none" w:sz="0" w:space="0" w:color="auto"/>
              </w:divBdr>
            </w:div>
            <w:div w:id="492064416">
              <w:marLeft w:val="0"/>
              <w:marRight w:val="0"/>
              <w:marTop w:val="0"/>
              <w:marBottom w:val="0"/>
              <w:divBdr>
                <w:top w:val="none" w:sz="0" w:space="0" w:color="auto"/>
                <w:left w:val="none" w:sz="0" w:space="0" w:color="auto"/>
                <w:bottom w:val="none" w:sz="0" w:space="0" w:color="auto"/>
                <w:right w:val="none" w:sz="0" w:space="0" w:color="auto"/>
              </w:divBdr>
            </w:div>
            <w:div w:id="1216696421">
              <w:marLeft w:val="0"/>
              <w:marRight w:val="0"/>
              <w:marTop w:val="0"/>
              <w:marBottom w:val="0"/>
              <w:divBdr>
                <w:top w:val="none" w:sz="0" w:space="0" w:color="auto"/>
                <w:left w:val="none" w:sz="0" w:space="0" w:color="auto"/>
                <w:bottom w:val="none" w:sz="0" w:space="0" w:color="auto"/>
                <w:right w:val="none" w:sz="0" w:space="0" w:color="auto"/>
              </w:divBdr>
            </w:div>
            <w:div w:id="854685141">
              <w:marLeft w:val="0"/>
              <w:marRight w:val="0"/>
              <w:marTop w:val="0"/>
              <w:marBottom w:val="0"/>
              <w:divBdr>
                <w:top w:val="none" w:sz="0" w:space="0" w:color="auto"/>
                <w:left w:val="none" w:sz="0" w:space="0" w:color="auto"/>
                <w:bottom w:val="none" w:sz="0" w:space="0" w:color="auto"/>
                <w:right w:val="none" w:sz="0" w:space="0" w:color="auto"/>
              </w:divBdr>
            </w:div>
          </w:divsChild>
        </w:div>
        <w:div w:id="246236589">
          <w:marLeft w:val="0"/>
          <w:marRight w:val="0"/>
          <w:marTop w:val="0"/>
          <w:marBottom w:val="0"/>
          <w:divBdr>
            <w:top w:val="none" w:sz="0" w:space="0" w:color="auto"/>
            <w:left w:val="none" w:sz="0" w:space="0" w:color="auto"/>
            <w:bottom w:val="none" w:sz="0" w:space="0" w:color="auto"/>
            <w:right w:val="none" w:sz="0" w:space="0" w:color="auto"/>
          </w:divBdr>
          <w:divsChild>
            <w:div w:id="2025014277">
              <w:marLeft w:val="0"/>
              <w:marRight w:val="0"/>
              <w:marTop w:val="0"/>
              <w:marBottom w:val="0"/>
              <w:divBdr>
                <w:top w:val="none" w:sz="0" w:space="0" w:color="auto"/>
                <w:left w:val="none" w:sz="0" w:space="0" w:color="auto"/>
                <w:bottom w:val="none" w:sz="0" w:space="0" w:color="auto"/>
                <w:right w:val="none" w:sz="0" w:space="0" w:color="auto"/>
              </w:divBdr>
            </w:div>
            <w:div w:id="1994064663">
              <w:marLeft w:val="0"/>
              <w:marRight w:val="0"/>
              <w:marTop w:val="0"/>
              <w:marBottom w:val="0"/>
              <w:divBdr>
                <w:top w:val="none" w:sz="0" w:space="0" w:color="auto"/>
                <w:left w:val="none" w:sz="0" w:space="0" w:color="auto"/>
                <w:bottom w:val="none" w:sz="0" w:space="0" w:color="auto"/>
                <w:right w:val="none" w:sz="0" w:space="0" w:color="auto"/>
              </w:divBdr>
            </w:div>
            <w:div w:id="2142961982">
              <w:marLeft w:val="0"/>
              <w:marRight w:val="0"/>
              <w:marTop w:val="0"/>
              <w:marBottom w:val="0"/>
              <w:divBdr>
                <w:top w:val="none" w:sz="0" w:space="0" w:color="auto"/>
                <w:left w:val="none" w:sz="0" w:space="0" w:color="auto"/>
                <w:bottom w:val="none" w:sz="0" w:space="0" w:color="auto"/>
                <w:right w:val="none" w:sz="0" w:space="0" w:color="auto"/>
              </w:divBdr>
            </w:div>
            <w:div w:id="619412884">
              <w:marLeft w:val="0"/>
              <w:marRight w:val="0"/>
              <w:marTop w:val="0"/>
              <w:marBottom w:val="0"/>
              <w:divBdr>
                <w:top w:val="none" w:sz="0" w:space="0" w:color="auto"/>
                <w:left w:val="none" w:sz="0" w:space="0" w:color="auto"/>
                <w:bottom w:val="none" w:sz="0" w:space="0" w:color="auto"/>
                <w:right w:val="none" w:sz="0" w:space="0" w:color="auto"/>
              </w:divBdr>
            </w:div>
            <w:div w:id="1207372251">
              <w:marLeft w:val="0"/>
              <w:marRight w:val="0"/>
              <w:marTop w:val="0"/>
              <w:marBottom w:val="0"/>
              <w:divBdr>
                <w:top w:val="none" w:sz="0" w:space="0" w:color="auto"/>
                <w:left w:val="none" w:sz="0" w:space="0" w:color="auto"/>
                <w:bottom w:val="none" w:sz="0" w:space="0" w:color="auto"/>
                <w:right w:val="none" w:sz="0" w:space="0" w:color="auto"/>
              </w:divBdr>
            </w:div>
          </w:divsChild>
        </w:div>
        <w:div w:id="841896621">
          <w:marLeft w:val="0"/>
          <w:marRight w:val="0"/>
          <w:marTop w:val="0"/>
          <w:marBottom w:val="0"/>
          <w:divBdr>
            <w:top w:val="none" w:sz="0" w:space="0" w:color="auto"/>
            <w:left w:val="none" w:sz="0" w:space="0" w:color="auto"/>
            <w:bottom w:val="none" w:sz="0" w:space="0" w:color="auto"/>
            <w:right w:val="none" w:sz="0" w:space="0" w:color="auto"/>
          </w:divBdr>
          <w:divsChild>
            <w:div w:id="433401604">
              <w:marLeft w:val="0"/>
              <w:marRight w:val="0"/>
              <w:marTop w:val="0"/>
              <w:marBottom w:val="0"/>
              <w:divBdr>
                <w:top w:val="none" w:sz="0" w:space="0" w:color="auto"/>
                <w:left w:val="none" w:sz="0" w:space="0" w:color="auto"/>
                <w:bottom w:val="none" w:sz="0" w:space="0" w:color="auto"/>
                <w:right w:val="none" w:sz="0" w:space="0" w:color="auto"/>
              </w:divBdr>
            </w:div>
            <w:div w:id="103579356">
              <w:marLeft w:val="0"/>
              <w:marRight w:val="0"/>
              <w:marTop w:val="0"/>
              <w:marBottom w:val="0"/>
              <w:divBdr>
                <w:top w:val="none" w:sz="0" w:space="0" w:color="auto"/>
                <w:left w:val="none" w:sz="0" w:space="0" w:color="auto"/>
                <w:bottom w:val="none" w:sz="0" w:space="0" w:color="auto"/>
                <w:right w:val="none" w:sz="0" w:space="0" w:color="auto"/>
              </w:divBdr>
            </w:div>
            <w:div w:id="2091730079">
              <w:marLeft w:val="0"/>
              <w:marRight w:val="0"/>
              <w:marTop w:val="0"/>
              <w:marBottom w:val="0"/>
              <w:divBdr>
                <w:top w:val="none" w:sz="0" w:space="0" w:color="auto"/>
                <w:left w:val="none" w:sz="0" w:space="0" w:color="auto"/>
                <w:bottom w:val="none" w:sz="0" w:space="0" w:color="auto"/>
                <w:right w:val="none" w:sz="0" w:space="0" w:color="auto"/>
              </w:divBdr>
            </w:div>
            <w:div w:id="442574484">
              <w:marLeft w:val="0"/>
              <w:marRight w:val="0"/>
              <w:marTop w:val="0"/>
              <w:marBottom w:val="0"/>
              <w:divBdr>
                <w:top w:val="none" w:sz="0" w:space="0" w:color="auto"/>
                <w:left w:val="none" w:sz="0" w:space="0" w:color="auto"/>
                <w:bottom w:val="none" w:sz="0" w:space="0" w:color="auto"/>
                <w:right w:val="none" w:sz="0" w:space="0" w:color="auto"/>
              </w:divBdr>
            </w:div>
            <w:div w:id="855071918">
              <w:marLeft w:val="0"/>
              <w:marRight w:val="0"/>
              <w:marTop w:val="0"/>
              <w:marBottom w:val="0"/>
              <w:divBdr>
                <w:top w:val="none" w:sz="0" w:space="0" w:color="auto"/>
                <w:left w:val="none" w:sz="0" w:space="0" w:color="auto"/>
                <w:bottom w:val="none" w:sz="0" w:space="0" w:color="auto"/>
                <w:right w:val="none" w:sz="0" w:space="0" w:color="auto"/>
              </w:divBdr>
            </w:div>
          </w:divsChild>
        </w:div>
        <w:div w:id="1801026395">
          <w:marLeft w:val="0"/>
          <w:marRight w:val="0"/>
          <w:marTop w:val="0"/>
          <w:marBottom w:val="0"/>
          <w:divBdr>
            <w:top w:val="none" w:sz="0" w:space="0" w:color="auto"/>
            <w:left w:val="none" w:sz="0" w:space="0" w:color="auto"/>
            <w:bottom w:val="none" w:sz="0" w:space="0" w:color="auto"/>
            <w:right w:val="none" w:sz="0" w:space="0" w:color="auto"/>
          </w:divBdr>
          <w:divsChild>
            <w:div w:id="1295332663">
              <w:marLeft w:val="0"/>
              <w:marRight w:val="0"/>
              <w:marTop w:val="0"/>
              <w:marBottom w:val="0"/>
              <w:divBdr>
                <w:top w:val="none" w:sz="0" w:space="0" w:color="auto"/>
                <w:left w:val="none" w:sz="0" w:space="0" w:color="auto"/>
                <w:bottom w:val="none" w:sz="0" w:space="0" w:color="auto"/>
                <w:right w:val="none" w:sz="0" w:space="0" w:color="auto"/>
              </w:divBdr>
            </w:div>
            <w:div w:id="116723445">
              <w:marLeft w:val="0"/>
              <w:marRight w:val="0"/>
              <w:marTop w:val="0"/>
              <w:marBottom w:val="0"/>
              <w:divBdr>
                <w:top w:val="none" w:sz="0" w:space="0" w:color="auto"/>
                <w:left w:val="none" w:sz="0" w:space="0" w:color="auto"/>
                <w:bottom w:val="none" w:sz="0" w:space="0" w:color="auto"/>
                <w:right w:val="none" w:sz="0" w:space="0" w:color="auto"/>
              </w:divBdr>
            </w:div>
            <w:div w:id="1349524384">
              <w:marLeft w:val="0"/>
              <w:marRight w:val="0"/>
              <w:marTop w:val="0"/>
              <w:marBottom w:val="0"/>
              <w:divBdr>
                <w:top w:val="none" w:sz="0" w:space="0" w:color="auto"/>
                <w:left w:val="none" w:sz="0" w:space="0" w:color="auto"/>
                <w:bottom w:val="none" w:sz="0" w:space="0" w:color="auto"/>
                <w:right w:val="none" w:sz="0" w:space="0" w:color="auto"/>
              </w:divBdr>
            </w:div>
            <w:div w:id="2085175188">
              <w:marLeft w:val="0"/>
              <w:marRight w:val="0"/>
              <w:marTop w:val="0"/>
              <w:marBottom w:val="0"/>
              <w:divBdr>
                <w:top w:val="none" w:sz="0" w:space="0" w:color="auto"/>
                <w:left w:val="none" w:sz="0" w:space="0" w:color="auto"/>
                <w:bottom w:val="none" w:sz="0" w:space="0" w:color="auto"/>
                <w:right w:val="none" w:sz="0" w:space="0" w:color="auto"/>
              </w:divBdr>
            </w:div>
            <w:div w:id="1221672260">
              <w:marLeft w:val="0"/>
              <w:marRight w:val="0"/>
              <w:marTop w:val="0"/>
              <w:marBottom w:val="0"/>
              <w:divBdr>
                <w:top w:val="none" w:sz="0" w:space="0" w:color="auto"/>
                <w:left w:val="none" w:sz="0" w:space="0" w:color="auto"/>
                <w:bottom w:val="none" w:sz="0" w:space="0" w:color="auto"/>
                <w:right w:val="none" w:sz="0" w:space="0" w:color="auto"/>
              </w:divBdr>
            </w:div>
          </w:divsChild>
        </w:div>
        <w:div w:id="177276124">
          <w:marLeft w:val="0"/>
          <w:marRight w:val="0"/>
          <w:marTop w:val="0"/>
          <w:marBottom w:val="0"/>
          <w:divBdr>
            <w:top w:val="none" w:sz="0" w:space="0" w:color="auto"/>
            <w:left w:val="none" w:sz="0" w:space="0" w:color="auto"/>
            <w:bottom w:val="none" w:sz="0" w:space="0" w:color="auto"/>
            <w:right w:val="none" w:sz="0" w:space="0" w:color="auto"/>
          </w:divBdr>
          <w:divsChild>
            <w:div w:id="5601159">
              <w:marLeft w:val="0"/>
              <w:marRight w:val="0"/>
              <w:marTop w:val="0"/>
              <w:marBottom w:val="0"/>
              <w:divBdr>
                <w:top w:val="none" w:sz="0" w:space="0" w:color="auto"/>
                <w:left w:val="none" w:sz="0" w:space="0" w:color="auto"/>
                <w:bottom w:val="none" w:sz="0" w:space="0" w:color="auto"/>
                <w:right w:val="none" w:sz="0" w:space="0" w:color="auto"/>
              </w:divBdr>
            </w:div>
            <w:div w:id="813529900">
              <w:marLeft w:val="0"/>
              <w:marRight w:val="0"/>
              <w:marTop w:val="0"/>
              <w:marBottom w:val="0"/>
              <w:divBdr>
                <w:top w:val="none" w:sz="0" w:space="0" w:color="auto"/>
                <w:left w:val="none" w:sz="0" w:space="0" w:color="auto"/>
                <w:bottom w:val="none" w:sz="0" w:space="0" w:color="auto"/>
                <w:right w:val="none" w:sz="0" w:space="0" w:color="auto"/>
              </w:divBdr>
            </w:div>
            <w:div w:id="43137206">
              <w:marLeft w:val="0"/>
              <w:marRight w:val="0"/>
              <w:marTop w:val="0"/>
              <w:marBottom w:val="0"/>
              <w:divBdr>
                <w:top w:val="none" w:sz="0" w:space="0" w:color="auto"/>
                <w:left w:val="none" w:sz="0" w:space="0" w:color="auto"/>
                <w:bottom w:val="none" w:sz="0" w:space="0" w:color="auto"/>
                <w:right w:val="none" w:sz="0" w:space="0" w:color="auto"/>
              </w:divBdr>
            </w:div>
            <w:div w:id="1412771458">
              <w:marLeft w:val="0"/>
              <w:marRight w:val="0"/>
              <w:marTop w:val="0"/>
              <w:marBottom w:val="0"/>
              <w:divBdr>
                <w:top w:val="none" w:sz="0" w:space="0" w:color="auto"/>
                <w:left w:val="none" w:sz="0" w:space="0" w:color="auto"/>
                <w:bottom w:val="none" w:sz="0" w:space="0" w:color="auto"/>
                <w:right w:val="none" w:sz="0" w:space="0" w:color="auto"/>
              </w:divBdr>
            </w:div>
            <w:div w:id="1855343661">
              <w:marLeft w:val="0"/>
              <w:marRight w:val="0"/>
              <w:marTop w:val="0"/>
              <w:marBottom w:val="0"/>
              <w:divBdr>
                <w:top w:val="none" w:sz="0" w:space="0" w:color="auto"/>
                <w:left w:val="none" w:sz="0" w:space="0" w:color="auto"/>
                <w:bottom w:val="none" w:sz="0" w:space="0" w:color="auto"/>
                <w:right w:val="none" w:sz="0" w:space="0" w:color="auto"/>
              </w:divBdr>
            </w:div>
          </w:divsChild>
        </w:div>
        <w:div w:id="362219482">
          <w:marLeft w:val="0"/>
          <w:marRight w:val="0"/>
          <w:marTop w:val="0"/>
          <w:marBottom w:val="0"/>
          <w:divBdr>
            <w:top w:val="none" w:sz="0" w:space="0" w:color="auto"/>
            <w:left w:val="none" w:sz="0" w:space="0" w:color="auto"/>
            <w:bottom w:val="none" w:sz="0" w:space="0" w:color="auto"/>
            <w:right w:val="none" w:sz="0" w:space="0" w:color="auto"/>
          </w:divBdr>
          <w:divsChild>
            <w:div w:id="1876043932">
              <w:marLeft w:val="0"/>
              <w:marRight w:val="0"/>
              <w:marTop w:val="0"/>
              <w:marBottom w:val="0"/>
              <w:divBdr>
                <w:top w:val="none" w:sz="0" w:space="0" w:color="auto"/>
                <w:left w:val="none" w:sz="0" w:space="0" w:color="auto"/>
                <w:bottom w:val="none" w:sz="0" w:space="0" w:color="auto"/>
                <w:right w:val="none" w:sz="0" w:space="0" w:color="auto"/>
              </w:divBdr>
            </w:div>
            <w:div w:id="1979065210">
              <w:marLeft w:val="0"/>
              <w:marRight w:val="0"/>
              <w:marTop w:val="0"/>
              <w:marBottom w:val="0"/>
              <w:divBdr>
                <w:top w:val="none" w:sz="0" w:space="0" w:color="auto"/>
                <w:left w:val="none" w:sz="0" w:space="0" w:color="auto"/>
                <w:bottom w:val="none" w:sz="0" w:space="0" w:color="auto"/>
                <w:right w:val="none" w:sz="0" w:space="0" w:color="auto"/>
              </w:divBdr>
            </w:div>
            <w:div w:id="379407076">
              <w:marLeft w:val="0"/>
              <w:marRight w:val="0"/>
              <w:marTop w:val="0"/>
              <w:marBottom w:val="0"/>
              <w:divBdr>
                <w:top w:val="none" w:sz="0" w:space="0" w:color="auto"/>
                <w:left w:val="none" w:sz="0" w:space="0" w:color="auto"/>
                <w:bottom w:val="none" w:sz="0" w:space="0" w:color="auto"/>
                <w:right w:val="none" w:sz="0" w:space="0" w:color="auto"/>
              </w:divBdr>
            </w:div>
            <w:div w:id="1329484658">
              <w:marLeft w:val="0"/>
              <w:marRight w:val="0"/>
              <w:marTop w:val="0"/>
              <w:marBottom w:val="0"/>
              <w:divBdr>
                <w:top w:val="none" w:sz="0" w:space="0" w:color="auto"/>
                <w:left w:val="none" w:sz="0" w:space="0" w:color="auto"/>
                <w:bottom w:val="none" w:sz="0" w:space="0" w:color="auto"/>
                <w:right w:val="none" w:sz="0" w:space="0" w:color="auto"/>
              </w:divBdr>
            </w:div>
            <w:div w:id="1838959261">
              <w:marLeft w:val="0"/>
              <w:marRight w:val="0"/>
              <w:marTop w:val="0"/>
              <w:marBottom w:val="0"/>
              <w:divBdr>
                <w:top w:val="none" w:sz="0" w:space="0" w:color="auto"/>
                <w:left w:val="none" w:sz="0" w:space="0" w:color="auto"/>
                <w:bottom w:val="none" w:sz="0" w:space="0" w:color="auto"/>
                <w:right w:val="none" w:sz="0" w:space="0" w:color="auto"/>
              </w:divBdr>
            </w:div>
          </w:divsChild>
        </w:div>
        <w:div w:id="1000816087">
          <w:marLeft w:val="0"/>
          <w:marRight w:val="0"/>
          <w:marTop w:val="0"/>
          <w:marBottom w:val="0"/>
          <w:divBdr>
            <w:top w:val="none" w:sz="0" w:space="0" w:color="auto"/>
            <w:left w:val="none" w:sz="0" w:space="0" w:color="auto"/>
            <w:bottom w:val="none" w:sz="0" w:space="0" w:color="auto"/>
            <w:right w:val="none" w:sz="0" w:space="0" w:color="auto"/>
          </w:divBdr>
          <w:divsChild>
            <w:div w:id="1358317118">
              <w:marLeft w:val="0"/>
              <w:marRight w:val="0"/>
              <w:marTop w:val="0"/>
              <w:marBottom w:val="0"/>
              <w:divBdr>
                <w:top w:val="none" w:sz="0" w:space="0" w:color="auto"/>
                <w:left w:val="none" w:sz="0" w:space="0" w:color="auto"/>
                <w:bottom w:val="none" w:sz="0" w:space="0" w:color="auto"/>
                <w:right w:val="none" w:sz="0" w:space="0" w:color="auto"/>
              </w:divBdr>
            </w:div>
            <w:div w:id="455294144">
              <w:marLeft w:val="0"/>
              <w:marRight w:val="0"/>
              <w:marTop w:val="0"/>
              <w:marBottom w:val="0"/>
              <w:divBdr>
                <w:top w:val="none" w:sz="0" w:space="0" w:color="auto"/>
                <w:left w:val="none" w:sz="0" w:space="0" w:color="auto"/>
                <w:bottom w:val="none" w:sz="0" w:space="0" w:color="auto"/>
                <w:right w:val="none" w:sz="0" w:space="0" w:color="auto"/>
              </w:divBdr>
            </w:div>
            <w:div w:id="1715889878">
              <w:marLeft w:val="0"/>
              <w:marRight w:val="0"/>
              <w:marTop w:val="0"/>
              <w:marBottom w:val="0"/>
              <w:divBdr>
                <w:top w:val="none" w:sz="0" w:space="0" w:color="auto"/>
                <w:left w:val="none" w:sz="0" w:space="0" w:color="auto"/>
                <w:bottom w:val="none" w:sz="0" w:space="0" w:color="auto"/>
                <w:right w:val="none" w:sz="0" w:space="0" w:color="auto"/>
              </w:divBdr>
            </w:div>
          </w:divsChild>
        </w:div>
        <w:div w:id="715003920">
          <w:marLeft w:val="0"/>
          <w:marRight w:val="0"/>
          <w:marTop w:val="0"/>
          <w:marBottom w:val="0"/>
          <w:divBdr>
            <w:top w:val="none" w:sz="0" w:space="0" w:color="auto"/>
            <w:left w:val="none" w:sz="0" w:space="0" w:color="auto"/>
            <w:bottom w:val="none" w:sz="0" w:space="0" w:color="auto"/>
            <w:right w:val="none" w:sz="0" w:space="0" w:color="auto"/>
          </w:divBdr>
          <w:divsChild>
            <w:div w:id="84613883">
              <w:marLeft w:val="0"/>
              <w:marRight w:val="0"/>
              <w:marTop w:val="0"/>
              <w:marBottom w:val="0"/>
              <w:divBdr>
                <w:top w:val="none" w:sz="0" w:space="0" w:color="auto"/>
                <w:left w:val="none" w:sz="0" w:space="0" w:color="auto"/>
                <w:bottom w:val="none" w:sz="0" w:space="0" w:color="auto"/>
                <w:right w:val="none" w:sz="0" w:space="0" w:color="auto"/>
              </w:divBdr>
            </w:div>
            <w:div w:id="359402642">
              <w:marLeft w:val="0"/>
              <w:marRight w:val="0"/>
              <w:marTop w:val="0"/>
              <w:marBottom w:val="0"/>
              <w:divBdr>
                <w:top w:val="none" w:sz="0" w:space="0" w:color="auto"/>
                <w:left w:val="none" w:sz="0" w:space="0" w:color="auto"/>
                <w:bottom w:val="none" w:sz="0" w:space="0" w:color="auto"/>
                <w:right w:val="none" w:sz="0" w:space="0" w:color="auto"/>
              </w:divBdr>
            </w:div>
            <w:div w:id="565916990">
              <w:marLeft w:val="0"/>
              <w:marRight w:val="0"/>
              <w:marTop w:val="0"/>
              <w:marBottom w:val="0"/>
              <w:divBdr>
                <w:top w:val="none" w:sz="0" w:space="0" w:color="auto"/>
                <w:left w:val="none" w:sz="0" w:space="0" w:color="auto"/>
                <w:bottom w:val="none" w:sz="0" w:space="0" w:color="auto"/>
                <w:right w:val="none" w:sz="0" w:space="0" w:color="auto"/>
              </w:divBdr>
            </w:div>
          </w:divsChild>
        </w:div>
        <w:div w:id="958608151">
          <w:marLeft w:val="0"/>
          <w:marRight w:val="0"/>
          <w:marTop w:val="0"/>
          <w:marBottom w:val="0"/>
          <w:divBdr>
            <w:top w:val="none" w:sz="0" w:space="0" w:color="auto"/>
            <w:left w:val="none" w:sz="0" w:space="0" w:color="auto"/>
            <w:bottom w:val="none" w:sz="0" w:space="0" w:color="auto"/>
            <w:right w:val="none" w:sz="0" w:space="0" w:color="auto"/>
          </w:divBdr>
          <w:divsChild>
            <w:div w:id="12555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2760">
      <w:bodyDiv w:val="1"/>
      <w:marLeft w:val="0"/>
      <w:marRight w:val="0"/>
      <w:marTop w:val="0"/>
      <w:marBottom w:val="0"/>
      <w:divBdr>
        <w:top w:val="none" w:sz="0" w:space="0" w:color="auto"/>
        <w:left w:val="none" w:sz="0" w:space="0" w:color="auto"/>
        <w:bottom w:val="none" w:sz="0" w:space="0" w:color="auto"/>
        <w:right w:val="none" w:sz="0" w:space="0" w:color="auto"/>
      </w:divBdr>
      <w:divsChild>
        <w:div w:id="1726834626">
          <w:marLeft w:val="0"/>
          <w:marRight w:val="0"/>
          <w:marTop w:val="0"/>
          <w:marBottom w:val="0"/>
          <w:divBdr>
            <w:top w:val="none" w:sz="0" w:space="0" w:color="auto"/>
            <w:left w:val="none" w:sz="0" w:space="0" w:color="auto"/>
            <w:bottom w:val="none" w:sz="0" w:space="0" w:color="auto"/>
            <w:right w:val="none" w:sz="0" w:space="0" w:color="auto"/>
          </w:divBdr>
        </w:div>
        <w:div w:id="687608637">
          <w:marLeft w:val="0"/>
          <w:marRight w:val="0"/>
          <w:marTop w:val="0"/>
          <w:marBottom w:val="0"/>
          <w:divBdr>
            <w:top w:val="none" w:sz="0" w:space="0" w:color="auto"/>
            <w:left w:val="none" w:sz="0" w:space="0" w:color="auto"/>
            <w:bottom w:val="none" w:sz="0" w:space="0" w:color="auto"/>
            <w:right w:val="none" w:sz="0" w:space="0" w:color="auto"/>
          </w:divBdr>
        </w:div>
        <w:div w:id="149559579">
          <w:marLeft w:val="0"/>
          <w:marRight w:val="0"/>
          <w:marTop w:val="0"/>
          <w:marBottom w:val="0"/>
          <w:divBdr>
            <w:top w:val="none" w:sz="0" w:space="0" w:color="auto"/>
            <w:left w:val="none" w:sz="0" w:space="0" w:color="auto"/>
            <w:bottom w:val="none" w:sz="0" w:space="0" w:color="auto"/>
            <w:right w:val="none" w:sz="0" w:space="0" w:color="auto"/>
          </w:divBdr>
        </w:div>
        <w:div w:id="586421243">
          <w:marLeft w:val="0"/>
          <w:marRight w:val="0"/>
          <w:marTop w:val="0"/>
          <w:marBottom w:val="0"/>
          <w:divBdr>
            <w:top w:val="none" w:sz="0" w:space="0" w:color="auto"/>
            <w:left w:val="none" w:sz="0" w:space="0" w:color="auto"/>
            <w:bottom w:val="none" w:sz="0" w:space="0" w:color="auto"/>
            <w:right w:val="none" w:sz="0" w:space="0" w:color="auto"/>
          </w:divBdr>
        </w:div>
        <w:div w:id="309140517">
          <w:marLeft w:val="0"/>
          <w:marRight w:val="0"/>
          <w:marTop w:val="0"/>
          <w:marBottom w:val="0"/>
          <w:divBdr>
            <w:top w:val="none" w:sz="0" w:space="0" w:color="auto"/>
            <w:left w:val="none" w:sz="0" w:space="0" w:color="auto"/>
            <w:bottom w:val="none" w:sz="0" w:space="0" w:color="auto"/>
            <w:right w:val="none" w:sz="0" w:space="0" w:color="auto"/>
          </w:divBdr>
        </w:div>
        <w:div w:id="1476947798">
          <w:marLeft w:val="0"/>
          <w:marRight w:val="0"/>
          <w:marTop w:val="0"/>
          <w:marBottom w:val="0"/>
          <w:divBdr>
            <w:top w:val="none" w:sz="0" w:space="0" w:color="auto"/>
            <w:left w:val="none" w:sz="0" w:space="0" w:color="auto"/>
            <w:bottom w:val="none" w:sz="0" w:space="0" w:color="auto"/>
            <w:right w:val="none" w:sz="0" w:space="0" w:color="auto"/>
          </w:divBdr>
        </w:div>
        <w:div w:id="1711221868">
          <w:marLeft w:val="0"/>
          <w:marRight w:val="0"/>
          <w:marTop w:val="0"/>
          <w:marBottom w:val="0"/>
          <w:divBdr>
            <w:top w:val="none" w:sz="0" w:space="0" w:color="auto"/>
            <w:left w:val="none" w:sz="0" w:space="0" w:color="auto"/>
            <w:bottom w:val="none" w:sz="0" w:space="0" w:color="auto"/>
            <w:right w:val="none" w:sz="0" w:space="0" w:color="auto"/>
          </w:divBdr>
        </w:div>
        <w:div w:id="1153638586">
          <w:marLeft w:val="0"/>
          <w:marRight w:val="0"/>
          <w:marTop w:val="0"/>
          <w:marBottom w:val="0"/>
          <w:divBdr>
            <w:top w:val="none" w:sz="0" w:space="0" w:color="auto"/>
            <w:left w:val="none" w:sz="0" w:space="0" w:color="auto"/>
            <w:bottom w:val="none" w:sz="0" w:space="0" w:color="auto"/>
            <w:right w:val="none" w:sz="0" w:space="0" w:color="auto"/>
          </w:divBdr>
        </w:div>
        <w:div w:id="291325753">
          <w:marLeft w:val="0"/>
          <w:marRight w:val="0"/>
          <w:marTop w:val="0"/>
          <w:marBottom w:val="0"/>
          <w:divBdr>
            <w:top w:val="none" w:sz="0" w:space="0" w:color="auto"/>
            <w:left w:val="none" w:sz="0" w:space="0" w:color="auto"/>
            <w:bottom w:val="none" w:sz="0" w:space="0" w:color="auto"/>
            <w:right w:val="none" w:sz="0" w:space="0" w:color="auto"/>
          </w:divBdr>
        </w:div>
        <w:div w:id="4595940">
          <w:marLeft w:val="0"/>
          <w:marRight w:val="0"/>
          <w:marTop w:val="0"/>
          <w:marBottom w:val="0"/>
          <w:divBdr>
            <w:top w:val="none" w:sz="0" w:space="0" w:color="auto"/>
            <w:left w:val="none" w:sz="0" w:space="0" w:color="auto"/>
            <w:bottom w:val="none" w:sz="0" w:space="0" w:color="auto"/>
            <w:right w:val="none" w:sz="0" w:space="0" w:color="auto"/>
          </w:divBdr>
        </w:div>
        <w:div w:id="1841844414">
          <w:marLeft w:val="0"/>
          <w:marRight w:val="0"/>
          <w:marTop w:val="0"/>
          <w:marBottom w:val="0"/>
          <w:divBdr>
            <w:top w:val="none" w:sz="0" w:space="0" w:color="auto"/>
            <w:left w:val="none" w:sz="0" w:space="0" w:color="auto"/>
            <w:bottom w:val="none" w:sz="0" w:space="0" w:color="auto"/>
            <w:right w:val="none" w:sz="0" w:space="0" w:color="auto"/>
          </w:divBdr>
        </w:div>
        <w:div w:id="434247761">
          <w:marLeft w:val="0"/>
          <w:marRight w:val="0"/>
          <w:marTop w:val="0"/>
          <w:marBottom w:val="0"/>
          <w:divBdr>
            <w:top w:val="none" w:sz="0" w:space="0" w:color="auto"/>
            <w:left w:val="none" w:sz="0" w:space="0" w:color="auto"/>
            <w:bottom w:val="none" w:sz="0" w:space="0" w:color="auto"/>
            <w:right w:val="none" w:sz="0" w:space="0" w:color="auto"/>
          </w:divBdr>
        </w:div>
        <w:div w:id="1522626714">
          <w:marLeft w:val="0"/>
          <w:marRight w:val="0"/>
          <w:marTop w:val="0"/>
          <w:marBottom w:val="0"/>
          <w:divBdr>
            <w:top w:val="none" w:sz="0" w:space="0" w:color="auto"/>
            <w:left w:val="none" w:sz="0" w:space="0" w:color="auto"/>
            <w:bottom w:val="none" w:sz="0" w:space="0" w:color="auto"/>
            <w:right w:val="none" w:sz="0" w:space="0" w:color="auto"/>
          </w:divBdr>
        </w:div>
        <w:div w:id="1759401581">
          <w:marLeft w:val="0"/>
          <w:marRight w:val="0"/>
          <w:marTop w:val="0"/>
          <w:marBottom w:val="0"/>
          <w:divBdr>
            <w:top w:val="none" w:sz="0" w:space="0" w:color="auto"/>
            <w:left w:val="none" w:sz="0" w:space="0" w:color="auto"/>
            <w:bottom w:val="none" w:sz="0" w:space="0" w:color="auto"/>
            <w:right w:val="none" w:sz="0" w:space="0" w:color="auto"/>
          </w:divBdr>
        </w:div>
        <w:div w:id="1053381743">
          <w:marLeft w:val="0"/>
          <w:marRight w:val="0"/>
          <w:marTop w:val="0"/>
          <w:marBottom w:val="0"/>
          <w:divBdr>
            <w:top w:val="none" w:sz="0" w:space="0" w:color="auto"/>
            <w:left w:val="none" w:sz="0" w:space="0" w:color="auto"/>
            <w:bottom w:val="none" w:sz="0" w:space="0" w:color="auto"/>
            <w:right w:val="none" w:sz="0" w:space="0" w:color="auto"/>
          </w:divBdr>
        </w:div>
        <w:div w:id="1248003728">
          <w:marLeft w:val="0"/>
          <w:marRight w:val="0"/>
          <w:marTop w:val="0"/>
          <w:marBottom w:val="0"/>
          <w:divBdr>
            <w:top w:val="none" w:sz="0" w:space="0" w:color="auto"/>
            <w:left w:val="none" w:sz="0" w:space="0" w:color="auto"/>
            <w:bottom w:val="none" w:sz="0" w:space="0" w:color="auto"/>
            <w:right w:val="none" w:sz="0" w:space="0" w:color="auto"/>
          </w:divBdr>
        </w:div>
        <w:div w:id="1436054113">
          <w:marLeft w:val="0"/>
          <w:marRight w:val="0"/>
          <w:marTop w:val="0"/>
          <w:marBottom w:val="0"/>
          <w:divBdr>
            <w:top w:val="none" w:sz="0" w:space="0" w:color="auto"/>
            <w:left w:val="none" w:sz="0" w:space="0" w:color="auto"/>
            <w:bottom w:val="none" w:sz="0" w:space="0" w:color="auto"/>
            <w:right w:val="none" w:sz="0" w:space="0" w:color="auto"/>
          </w:divBdr>
        </w:div>
        <w:div w:id="640623972">
          <w:marLeft w:val="0"/>
          <w:marRight w:val="0"/>
          <w:marTop w:val="0"/>
          <w:marBottom w:val="0"/>
          <w:divBdr>
            <w:top w:val="none" w:sz="0" w:space="0" w:color="auto"/>
            <w:left w:val="none" w:sz="0" w:space="0" w:color="auto"/>
            <w:bottom w:val="none" w:sz="0" w:space="0" w:color="auto"/>
            <w:right w:val="none" w:sz="0" w:space="0" w:color="auto"/>
          </w:divBdr>
        </w:div>
        <w:div w:id="1874881564">
          <w:marLeft w:val="0"/>
          <w:marRight w:val="0"/>
          <w:marTop w:val="0"/>
          <w:marBottom w:val="0"/>
          <w:divBdr>
            <w:top w:val="none" w:sz="0" w:space="0" w:color="auto"/>
            <w:left w:val="none" w:sz="0" w:space="0" w:color="auto"/>
            <w:bottom w:val="none" w:sz="0" w:space="0" w:color="auto"/>
            <w:right w:val="none" w:sz="0" w:space="0" w:color="auto"/>
          </w:divBdr>
        </w:div>
        <w:div w:id="222259647">
          <w:marLeft w:val="0"/>
          <w:marRight w:val="0"/>
          <w:marTop w:val="0"/>
          <w:marBottom w:val="0"/>
          <w:divBdr>
            <w:top w:val="none" w:sz="0" w:space="0" w:color="auto"/>
            <w:left w:val="none" w:sz="0" w:space="0" w:color="auto"/>
            <w:bottom w:val="none" w:sz="0" w:space="0" w:color="auto"/>
            <w:right w:val="none" w:sz="0" w:space="0" w:color="auto"/>
          </w:divBdr>
        </w:div>
        <w:div w:id="1879049994">
          <w:marLeft w:val="0"/>
          <w:marRight w:val="0"/>
          <w:marTop w:val="0"/>
          <w:marBottom w:val="0"/>
          <w:divBdr>
            <w:top w:val="none" w:sz="0" w:space="0" w:color="auto"/>
            <w:left w:val="none" w:sz="0" w:space="0" w:color="auto"/>
            <w:bottom w:val="none" w:sz="0" w:space="0" w:color="auto"/>
            <w:right w:val="none" w:sz="0" w:space="0" w:color="auto"/>
          </w:divBdr>
        </w:div>
        <w:div w:id="32969519">
          <w:marLeft w:val="0"/>
          <w:marRight w:val="0"/>
          <w:marTop w:val="0"/>
          <w:marBottom w:val="0"/>
          <w:divBdr>
            <w:top w:val="none" w:sz="0" w:space="0" w:color="auto"/>
            <w:left w:val="none" w:sz="0" w:space="0" w:color="auto"/>
            <w:bottom w:val="none" w:sz="0" w:space="0" w:color="auto"/>
            <w:right w:val="none" w:sz="0" w:space="0" w:color="auto"/>
          </w:divBdr>
        </w:div>
        <w:div w:id="259531849">
          <w:marLeft w:val="0"/>
          <w:marRight w:val="0"/>
          <w:marTop w:val="0"/>
          <w:marBottom w:val="0"/>
          <w:divBdr>
            <w:top w:val="none" w:sz="0" w:space="0" w:color="auto"/>
            <w:left w:val="none" w:sz="0" w:space="0" w:color="auto"/>
            <w:bottom w:val="none" w:sz="0" w:space="0" w:color="auto"/>
            <w:right w:val="none" w:sz="0" w:space="0" w:color="auto"/>
          </w:divBdr>
        </w:div>
        <w:div w:id="308872286">
          <w:marLeft w:val="0"/>
          <w:marRight w:val="0"/>
          <w:marTop w:val="0"/>
          <w:marBottom w:val="0"/>
          <w:divBdr>
            <w:top w:val="none" w:sz="0" w:space="0" w:color="auto"/>
            <w:left w:val="none" w:sz="0" w:space="0" w:color="auto"/>
            <w:bottom w:val="none" w:sz="0" w:space="0" w:color="auto"/>
            <w:right w:val="none" w:sz="0" w:space="0" w:color="auto"/>
          </w:divBdr>
        </w:div>
      </w:divsChild>
    </w:div>
    <w:div w:id="405227413">
      <w:bodyDiv w:val="1"/>
      <w:marLeft w:val="0"/>
      <w:marRight w:val="0"/>
      <w:marTop w:val="0"/>
      <w:marBottom w:val="0"/>
      <w:divBdr>
        <w:top w:val="none" w:sz="0" w:space="0" w:color="auto"/>
        <w:left w:val="none" w:sz="0" w:space="0" w:color="auto"/>
        <w:bottom w:val="none" w:sz="0" w:space="0" w:color="auto"/>
        <w:right w:val="none" w:sz="0" w:space="0" w:color="auto"/>
      </w:divBdr>
    </w:div>
    <w:div w:id="455293687">
      <w:bodyDiv w:val="1"/>
      <w:marLeft w:val="0"/>
      <w:marRight w:val="0"/>
      <w:marTop w:val="0"/>
      <w:marBottom w:val="0"/>
      <w:divBdr>
        <w:top w:val="none" w:sz="0" w:space="0" w:color="auto"/>
        <w:left w:val="none" w:sz="0" w:space="0" w:color="auto"/>
        <w:bottom w:val="none" w:sz="0" w:space="0" w:color="auto"/>
        <w:right w:val="none" w:sz="0" w:space="0" w:color="auto"/>
      </w:divBdr>
    </w:div>
    <w:div w:id="746683830">
      <w:bodyDiv w:val="1"/>
      <w:marLeft w:val="0"/>
      <w:marRight w:val="0"/>
      <w:marTop w:val="0"/>
      <w:marBottom w:val="0"/>
      <w:divBdr>
        <w:top w:val="none" w:sz="0" w:space="0" w:color="auto"/>
        <w:left w:val="none" w:sz="0" w:space="0" w:color="auto"/>
        <w:bottom w:val="none" w:sz="0" w:space="0" w:color="auto"/>
        <w:right w:val="none" w:sz="0" w:space="0" w:color="auto"/>
      </w:divBdr>
      <w:divsChild>
        <w:div w:id="1414740605">
          <w:marLeft w:val="0"/>
          <w:marRight w:val="0"/>
          <w:marTop w:val="0"/>
          <w:marBottom w:val="0"/>
          <w:divBdr>
            <w:top w:val="none" w:sz="0" w:space="0" w:color="auto"/>
            <w:left w:val="none" w:sz="0" w:space="0" w:color="auto"/>
            <w:bottom w:val="none" w:sz="0" w:space="0" w:color="auto"/>
            <w:right w:val="none" w:sz="0" w:space="0" w:color="auto"/>
          </w:divBdr>
        </w:div>
        <w:div w:id="1592619455">
          <w:marLeft w:val="0"/>
          <w:marRight w:val="0"/>
          <w:marTop w:val="0"/>
          <w:marBottom w:val="0"/>
          <w:divBdr>
            <w:top w:val="none" w:sz="0" w:space="0" w:color="auto"/>
            <w:left w:val="none" w:sz="0" w:space="0" w:color="auto"/>
            <w:bottom w:val="none" w:sz="0" w:space="0" w:color="auto"/>
            <w:right w:val="none" w:sz="0" w:space="0" w:color="auto"/>
          </w:divBdr>
        </w:div>
        <w:div w:id="1688171068">
          <w:marLeft w:val="0"/>
          <w:marRight w:val="0"/>
          <w:marTop w:val="0"/>
          <w:marBottom w:val="0"/>
          <w:divBdr>
            <w:top w:val="none" w:sz="0" w:space="0" w:color="auto"/>
            <w:left w:val="none" w:sz="0" w:space="0" w:color="auto"/>
            <w:bottom w:val="none" w:sz="0" w:space="0" w:color="auto"/>
            <w:right w:val="none" w:sz="0" w:space="0" w:color="auto"/>
          </w:divBdr>
        </w:div>
        <w:div w:id="252786234">
          <w:marLeft w:val="0"/>
          <w:marRight w:val="0"/>
          <w:marTop w:val="0"/>
          <w:marBottom w:val="0"/>
          <w:divBdr>
            <w:top w:val="none" w:sz="0" w:space="0" w:color="auto"/>
            <w:left w:val="none" w:sz="0" w:space="0" w:color="auto"/>
            <w:bottom w:val="none" w:sz="0" w:space="0" w:color="auto"/>
            <w:right w:val="none" w:sz="0" w:space="0" w:color="auto"/>
          </w:divBdr>
        </w:div>
        <w:div w:id="1982954598">
          <w:marLeft w:val="0"/>
          <w:marRight w:val="0"/>
          <w:marTop w:val="0"/>
          <w:marBottom w:val="0"/>
          <w:divBdr>
            <w:top w:val="none" w:sz="0" w:space="0" w:color="auto"/>
            <w:left w:val="none" w:sz="0" w:space="0" w:color="auto"/>
            <w:bottom w:val="none" w:sz="0" w:space="0" w:color="auto"/>
            <w:right w:val="none" w:sz="0" w:space="0" w:color="auto"/>
          </w:divBdr>
        </w:div>
        <w:div w:id="346711342">
          <w:marLeft w:val="0"/>
          <w:marRight w:val="0"/>
          <w:marTop w:val="0"/>
          <w:marBottom w:val="0"/>
          <w:divBdr>
            <w:top w:val="none" w:sz="0" w:space="0" w:color="auto"/>
            <w:left w:val="none" w:sz="0" w:space="0" w:color="auto"/>
            <w:bottom w:val="none" w:sz="0" w:space="0" w:color="auto"/>
            <w:right w:val="none" w:sz="0" w:space="0" w:color="auto"/>
          </w:divBdr>
        </w:div>
        <w:div w:id="1279098294">
          <w:marLeft w:val="0"/>
          <w:marRight w:val="0"/>
          <w:marTop w:val="0"/>
          <w:marBottom w:val="0"/>
          <w:divBdr>
            <w:top w:val="none" w:sz="0" w:space="0" w:color="auto"/>
            <w:left w:val="none" w:sz="0" w:space="0" w:color="auto"/>
            <w:bottom w:val="none" w:sz="0" w:space="0" w:color="auto"/>
            <w:right w:val="none" w:sz="0" w:space="0" w:color="auto"/>
          </w:divBdr>
        </w:div>
        <w:div w:id="1749158621">
          <w:marLeft w:val="0"/>
          <w:marRight w:val="0"/>
          <w:marTop w:val="0"/>
          <w:marBottom w:val="0"/>
          <w:divBdr>
            <w:top w:val="none" w:sz="0" w:space="0" w:color="auto"/>
            <w:left w:val="none" w:sz="0" w:space="0" w:color="auto"/>
            <w:bottom w:val="none" w:sz="0" w:space="0" w:color="auto"/>
            <w:right w:val="none" w:sz="0" w:space="0" w:color="auto"/>
          </w:divBdr>
        </w:div>
        <w:div w:id="1110513513">
          <w:marLeft w:val="0"/>
          <w:marRight w:val="0"/>
          <w:marTop w:val="0"/>
          <w:marBottom w:val="0"/>
          <w:divBdr>
            <w:top w:val="none" w:sz="0" w:space="0" w:color="auto"/>
            <w:left w:val="none" w:sz="0" w:space="0" w:color="auto"/>
            <w:bottom w:val="none" w:sz="0" w:space="0" w:color="auto"/>
            <w:right w:val="none" w:sz="0" w:space="0" w:color="auto"/>
          </w:divBdr>
        </w:div>
        <w:div w:id="555774841">
          <w:marLeft w:val="0"/>
          <w:marRight w:val="0"/>
          <w:marTop w:val="0"/>
          <w:marBottom w:val="0"/>
          <w:divBdr>
            <w:top w:val="none" w:sz="0" w:space="0" w:color="auto"/>
            <w:left w:val="none" w:sz="0" w:space="0" w:color="auto"/>
            <w:bottom w:val="none" w:sz="0" w:space="0" w:color="auto"/>
            <w:right w:val="none" w:sz="0" w:space="0" w:color="auto"/>
          </w:divBdr>
        </w:div>
        <w:div w:id="631401675">
          <w:marLeft w:val="0"/>
          <w:marRight w:val="0"/>
          <w:marTop w:val="0"/>
          <w:marBottom w:val="0"/>
          <w:divBdr>
            <w:top w:val="none" w:sz="0" w:space="0" w:color="auto"/>
            <w:left w:val="none" w:sz="0" w:space="0" w:color="auto"/>
            <w:bottom w:val="none" w:sz="0" w:space="0" w:color="auto"/>
            <w:right w:val="none" w:sz="0" w:space="0" w:color="auto"/>
          </w:divBdr>
        </w:div>
        <w:div w:id="1253128076">
          <w:marLeft w:val="0"/>
          <w:marRight w:val="0"/>
          <w:marTop w:val="0"/>
          <w:marBottom w:val="0"/>
          <w:divBdr>
            <w:top w:val="none" w:sz="0" w:space="0" w:color="auto"/>
            <w:left w:val="none" w:sz="0" w:space="0" w:color="auto"/>
            <w:bottom w:val="none" w:sz="0" w:space="0" w:color="auto"/>
            <w:right w:val="none" w:sz="0" w:space="0" w:color="auto"/>
          </w:divBdr>
        </w:div>
        <w:div w:id="60762800">
          <w:marLeft w:val="0"/>
          <w:marRight w:val="0"/>
          <w:marTop w:val="0"/>
          <w:marBottom w:val="0"/>
          <w:divBdr>
            <w:top w:val="none" w:sz="0" w:space="0" w:color="auto"/>
            <w:left w:val="none" w:sz="0" w:space="0" w:color="auto"/>
            <w:bottom w:val="none" w:sz="0" w:space="0" w:color="auto"/>
            <w:right w:val="none" w:sz="0" w:space="0" w:color="auto"/>
          </w:divBdr>
        </w:div>
        <w:div w:id="968433872">
          <w:marLeft w:val="0"/>
          <w:marRight w:val="0"/>
          <w:marTop w:val="0"/>
          <w:marBottom w:val="0"/>
          <w:divBdr>
            <w:top w:val="none" w:sz="0" w:space="0" w:color="auto"/>
            <w:left w:val="none" w:sz="0" w:space="0" w:color="auto"/>
            <w:bottom w:val="none" w:sz="0" w:space="0" w:color="auto"/>
            <w:right w:val="none" w:sz="0" w:space="0" w:color="auto"/>
          </w:divBdr>
        </w:div>
        <w:div w:id="1005980763">
          <w:marLeft w:val="0"/>
          <w:marRight w:val="0"/>
          <w:marTop w:val="0"/>
          <w:marBottom w:val="0"/>
          <w:divBdr>
            <w:top w:val="none" w:sz="0" w:space="0" w:color="auto"/>
            <w:left w:val="none" w:sz="0" w:space="0" w:color="auto"/>
            <w:bottom w:val="none" w:sz="0" w:space="0" w:color="auto"/>
            <w:right w:val="none" w:sz="0" w:space="0" w:color="auto"/>
          </w:divBdr>
          <w:divsChild>
            <w:div w:id="2169936">
              <w:marLeft w:val="-75"/>
              <w:marRight w:val="0"/>
              <w:marTop w:val="30"/>
              <w:marBottom w:val="30"/>
              <w:divBdr>
                <w:top w:val="none" w:sz="0" w:space="0" w:color="auto"/>
                <w:left w:val="none" w:sz="0" w:space="0" w:color="auto"/>
                <w:bottom w:val="none" w:sz="0" w:space="0" w:color="auto"/>
                <w:right w:val="none" w:sz="0" w:space="0" w:color="auto"/>
              </w:divBdr>
              <w:divsChild>
                <w:div w:id="1886871467">
                  <w:marLeft w:val="0"/>
                  <w:marRight w:val="0"/>
                  <w:marTop w:val="0"/>
                  <w:marBottom w:val="0"/>
                  <w:divBdr>
                    <w:top w:val="none" w:sz="0" w:space="0" w:color="auto"/>
                    <w:left w:val="none" w:sz="0" w:space="0" w:color="auto"/>
                    <w:bottom w:val="none" w:sz="0" w:space="0" w:color="auto"/>
                    <w:right w:val="none" w:sz="0" w:space="0" w:color="auto"/>
                  </w:divBdr>
                  <w:divsChild>
                    <w:div w:id="1309821086">
                      <w:marLeft w:val="0"/>
                      <w:marRight w:val="0"/>
                      <w:marTop w:val="0"/>
                      <w:marBottom w:val="0"/>
                      <w:divBdr>
                        <w:top w:val="none" w:sz="0" w:space="0" w:color="auto"/>
                        <w:left w:val="none" w:sz="0" w:space="0" w:color="auto"/>
                        <w:bottom w:val="none" w:sz="0" w:space="0" w:color="auto"/>
                        <w:right w:val="none" w:sz="0" w:space="0" w:color="auto"/>
                      </w:divBdr>
                    </w:div>
                  </w:divsChild>
                </w:div>
                <w:div w:id="329715650">
                  <w:marLeft w:val="0"/>
                  <w:marRight w:val="0"/>
                  <w:marTop w:val="0"/>
                  <w:marBottom w:val="0"/>
                  <w:divBdr>
                    <w:top w:val="none" w:sz="0" w:space="0" w:color="auto"/>
                    <w:left w:val="none" w:sz="0" w:space="0" w:color="auto"/>
                    <w:bottom w:val="none" w:sz="0" w:space="0" w:color="auto"/>
                    <w:right w:val="none" w:sz="0" w:space="0" w:color="auto"/>
                  </w:divBdr>
                  <w:divsChild>
                    <w:div w:id="1192377969">
                      <w:marLeft w:val="0"/>
                      <w:marRight w:val="0"/>
                      <w:marTop w:val="0"/>
                      <w:marBottom w:val="0"/>
                      <w:divBdr>
                        <w:top w:val="none" w:sz="0" w:space="0" w:color="auto"/>
                        <w:left w:val="none" w:sz="0" w:space="0" w:color="auto"/>
                        <w:bottom w:val="none" w:sz="0" w:space="0" w:color="auto"/>
                        <w:right w:val="none" w:sz="0" w:space="0" w:color="auto"/>
                      </w:divBdr>
                    </w:div>
                  </w:divsChild>
                </w:div>
                <w:div w:id="512888878">
                  <w:marLeft w:val="0"/>
                  <w:marRight w:val="0"/>
                  <w:marTop w:val="0"/>
                  <w:marBottom w:val="0"/>
                  <w:divBdr>
                    <w:top w:val="none" w:sz="0" w:space="0" w:color="auto"/>
                    <w:left w:val="none" w:sz="0" w:space="0" w:color="auto"/>
                    <w:bottom w:val="none" w:sz="0" w:space="0" w:color="auto"/>
                    <w:right w:val="none" w:sz="0" w:space="0" w:color="auto"/>
                  </w:divBdr>
                  <w:divsChild>
                    <w:div w:id="620647467">
                      <w:marLeft w:val="0"/>
                      <w:marRight w:val="0"/>
                      <w:marTop w:val="0"/>
                      <w:marBottom w:val="0"/>
                      <w:divBdr>
                        <w:top w:val="none" w:sz="0" w:space="0" w:color="auto"/>
                        <w:left w:val="none" w:sz="0" w:space="0" w:color="auto"/>
                        <w:bottom w:val="none" w:sz="0" w:space="0" w:color="auto"/>
                        <w:right w:val="none" w:sz="0" w:space="0" w:color="auto"/>
                      </w:divBdr>
                    </w:div>
                  </w:divsChild>
                </w:div>
                <w:div w:id="72629394">
                  <w:marLeft w:val="0"/>
                  <w:marRight w:val="0"/>
                  <w:marTop w:val="0"/>
                  <w:marBottom w:val="0"/>
                  <w:divBdr>
                    <w:top w:val="none" w:sz="0" w:space="0" w:color="auto"/>
                    <w:left w:val="none" w:sz="0" w:space="0" w:color="auto"/>
                    <w:bottom w:val="none" w:sz="0" w:space="0" w:color="auto"/>
                    <w:right w:val="none" w:sz="0" w:space="0" w:color="auto"/>
                  </w:divBdr>
                  <w:divsChild>
                    <w:div w:id="1143737608">
                      <w:marLeft w:val="0"/>
                      <w:marRight w:val="0"/>
                      <w:marTop w:val="0"/>
                      <w:marBottom w:val="0"/>
                      <w:divBdr>
                        <w:top w:val="none" w:sz="0" w:space="0" w:color="auto"/>
                        <w:left w:val="none" w:sz="0" w:space="0" w:color="auto"/>
                        <w:bottom w:val="none" w:sz="0" w:space="0" w:color="auto"/>
                        <w:right w:val="none" w:sz="0" w:space="0" w:color="auto"/>
                      </w:divBdr>
                    </w:div>
                  </w:divsChild>
                </w:div>
                <w:div w:id="462121849">
                  <w:marLeft w:val="0"/>
                  <w:marRight w:val="0"/>
                  <w:marTop w:val="0"/>
                  <w:marBottom w:val="0"/>
                  <w:divBdr>
                    <w:top w:val="none" w:sz="0" w:space="0" w:color="auto"/>
                    <w:left w:val="none" w:sz="0" w:space="0" w:color="auto"/>
                    <w:bottom w:val="none" w:sz="0" w:space="0" w:color="auto"/>
                    <w:right w:val="none" w:sz="0" w:space="0" w:color="auto"/>
                  </w:divBdr>
                  <w:divsChild>
                    <w:div w:id="1159730141">
                      <w:marLeft w:val="0"/>
                      <w:marRight w:val="0"/>
                      <w:marTop w:val="0"/>
                      <w:marBottom w:val="0"/>
                      <w:divBdr>
                        <w:top w:val="none" w:sz="0" w:space="0" w:color="auto"/>
                        <w:left w:val="none" w:sz="0" w:space="0" w:color="auto"/>
                        <w:bottom w:val="none" w:sz="0" w:space="0" w:color="auto"/>
                        <w:right w:val="none" w:sz="0" w:space="0" w:color="auto"/>
                      </w:divBdr>
                    </w:div>
                  </w:divsChild>
                </w:div>
                <w:div w:id="460079875">
                  <w:marLeft w:val="0"/>
                  <w:marRight w:val="0"/>
                  <w:marTop w:val="0"/>
                  <w:marBottom w:val="0"/>
                  <w:divBdr>
                    <w:top w:val="none" w:sz="0" w:space="0" w:color="auto"/>
                    <w:left w:val="none" w:sz="0" w:space="0" w:color="auto"/>
                    <w:bottom w:val="none" w:sz="0" w:space="0" w:color="auto"/>
                    <w:right w:val="none" w:sz="0" w:space="0" w:color="auto"/>
                  </w:divBdr>
                  <w:divsChild>
                    <w:div w:id="880360559">
                      <w:marLeft w:val="0"/>
                      <w:marRight w:val="0"/>
                      <w:marTop w:val="0"/>
                      <w:marBottom w:val="0"/>
                      <w:divBdr>
                        <w:top w:val="none" w:sz="0" w:space="0" w:color="auto"/>
                        <w:left w:val="none" w:sz="0" w:space="0" w:color="auto"/>
                        <w:bottom w:val="none" w:sz="0" w:space="0" w:color="auto"/>
                        <w:right w:val="none" w:sz="0" w:space="0" w:color="auto"/>
                      </w:divBdr>
                    </w:div>
                  </w:divsChild>
                </w:div>
                <w:div w:id="1235310260">
                  <w:marLeft w:val="0"/>
                  <w:marRight w:val="0"/>
                  <w:marTop w:val="0"/>
                  <w:marBottom w:val="0"/>
                  <w:divBdr>
                    <w:top w:val="none" w:sz="0" w:space="0" w:color="auto"/>
                    <w:left w:val="none" w:sz="0" w:space="0" w:color="auto"/>
                    <w:bottom w:val="none" w:sz="0" w:space="0" w:color="auto"/>
                    <w:right w:val="none" w:sz="0" w:space="0" w:color="auto"/>
                  </w:divBdr>
                  <w:divsChild>
                    <w:div w:id="1543786036">
                      <w:marLeft w:val="0"/>
                      <w:marRight w:val="0"/>
                      <w:marTop w:val="0"/>
                      <w:marBottom w:val="0"/>
                      <w:divBdr>
                        <w:top w:val="none" w:sz="0" w:space="0" w:color="auto"/>
                        <w:left w:val="none" w:sz="0" w:space="0" w:color="auto"/>
                        <w:bottom w:val="none" w:sz="0" w:space="0" w:color="auto"/>
                        <w:right w:val="none" w:sz="0" w:space="0" w:color="auto"/>
                      </w:divBdr>
                    </w:div>
                  </w:divsChild>
                </w:div>
                <w:div w:id="24865209">
                  <w:marLeft w:val="0"/>
                  <w:marRight w:val="0"/>
                  <w:marTop w:val="0"/>
                  <w:marBottom w:val="0"/>
                  <w:divBdr>
                    <w:top w:val="none" w:sz="0" w:space="0" w:color="auto"/>
                    <w:left w:val="none" w:sz="0" w:space="0" w:color="auto"/>
                    <w:bottom w:val="none" w:sz="0" w:space="0" w:color="auto"/>
                    <w:right w:val="none" w:sz="0" w:space="0" w:color="auto"/>
                  </w:divBdr>
                  <w:divsChild>
                    <w:div w:id="1610314520">
                      <w:marLeft w:val="0"/>
                      <w:marRight w:val="0"/>
                      <w:marTop w:val="0"/>
                      <w:marBottom w:val="0"/>
                      <w:divBdr>
                        <w:top w:val="none" w:sz="0" w:space="0" w:color="auto"/>
                        <w:left w:val="none" w:sz="0" w:space="0" w:color="auto"/>
                        <w:bottom w:val="none" w:sz="0" w:space="0" w:color="auto"/>
                        <w:right w:val="none" w:sz="0" w:space="0" w:color="auto"/>
                      </w:divBdr>
                    </w:div>
                  </w:divsChild>
                </w:div>
                <w:div w:id="1053238440">
                  <w:marLeft w:val="0"/>
                  <w:marRight w:val="0"/>
                  <w:marTop w:val="0"/>
                  <w:marBottom w:val="0"/>
                  <w:divBdr>
                    <w:top w:val="none" w:sz="0" w:space="0" w:color="auto"/>
                    <w:left w:val="none" w:sz="0" w:space="0" w:color="auto"/>
                    <w:bottom w:val="none" w:sz="0" w:space="0" w:color="auto"/>
                    <w:right w:val="none" w:sz="0" w:space="0" w:color="auto"/>
                  </w:divBdr>
                  <w:divsChild>
                    <w:div w:id="108282743">
                      <w:marLeft w:val="0"/>
                      <w:marRight w:val="0"/>
                      <w:marTop w:val="0"/>
                      <w:marBottom w:val="0"/>
                      <w:divBdr>
                        <w:top w:val="none" w:sz="0" w:space="0" w:color="auto"/>
                        <w:left w:val="none" w:sz="0" w:space="0" w:color="auto"/>
                        <w:bottom w:val="none" w:sz="0" w:space="0" w:color="auto"/>
                        <w:right w:val="none" w:sz="0" w:space="0" w:color="auto"/>
                      </w:divBdr>
                    </w:div>
                  </w:divsChild>
                </w:div>
                <w:div w:id="961114223">
                  <w:marLeft w:val="0"/>
                  <w:marRight w:val="0"/>
                  <w:marTop w:val="0"/>
                  <w:marBottom w:val="0"/>
                  <w:divBdr>
                    <w:top w:val="none" w:sz="0" w:space="0" w:color="auto"/>
                    <w:left w:val="none" w:sz="0" w:space="0" w:color="auto"/>
                    <w:bottom w:val="none" w:sz="0" w:space="0" w:color="auto"/>
                    <w:right w:val="none" w:sz="0" w:space="0" w:color="auto"/>
                  </w:divBdr>
                  <w:divsChild>
                    <w:div w:id="1310666570">
                      <w:marLeft w:val="0"/>
                      <w:marRight w:val="0"/>
                      <w:marTop w:val="0"/>
                      <w:marBottom w:val="0"/>
                      <w:divBdr>
                        <w:top w:val="none" w:sz="0" w:space="0" w:color="auto"/>
                        <w:left w:val="none" w:sz="0" w:space="0" w:color="auto"/>
                        <w:bottom w:val="none" w:sz="0" w:space="0" w:color="auto"/>
                        <w:right w:val="none" w:sz="0" w:space="0" w:color="auto"/>
                      </w:divBdr>
                    </w:div>
                  </w:divsChild>
                </w:div>
                <w:div w:id="2001150759">
                  <w:marLeft w:val="0"/>
                  <w:marRight w:val="0"/>
                  <w:marTop w:val="0"/>
                  <w:marBottom w:val="0"/>
                  <w:divBdr>
                    <w:top w:val="none" w:sz="0" w:space="0" w:color="auto"/>
                    <w:left w:val="none" w:sz="0" w:space="0" w:color="auto"/>
                    <w:bottom w:val="none" w:sz="0" w:space="0" w:color="auto"/>
                    <w:right w:val="none" w:sz="0" w:space="0" w:color="auto"/>
                  </w:divBdr>
                  <w:divsChild>
                    <w:div w:id="91322673">
                      <w:marLeft w:val="0"/>
                      <w:marRight w:val="0"/>
                      <w:marTop w:val="0"/>
                      <w:marBottom w:val="0"/>
                      <w:divBdr>
                        <w:top w:val="none" w:sz="0" w:space="0" w:color="auto"/>
                        <w:left w:val="none" w:sz="0" w:space="0" w:color="auto"/>
                        <w:bottom w:val="none" w:sz="0" w:space="0" w:color="auto"/>
                        <w:right w:val="none" w:sz="0" w:space="0" w:color="auto"/>
                      </w:divBdr>
                    </w:div>
                  </w:divsChild>
                </w:div>
                <w:div w:id="739518832">
                  <w:marLeft w:val="0"/>
                  <w:marRight w:val="0"/>
                  <w:marTop w:val="0"/>
                  <w:marBottom w:val="0"/>
                  <w:divBdr>
                    <w:top w:val="none" w:sz="0" w:space="0" w:color="auto"/>
                    <w:left w:val="none" w:sz="0" w:space="0" w:color="auto"/>
                    <w:bottom w:val="none" w:sz="0" w:space="0" w:color="auto"/>
                    <w:right w:val="none" w:sz="0" w:space="0" w:color="auto"/>
                  </w:divBdr>
                  <w:divsChild>
                    <w:div w:id="6596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6691">
          <w:marLeft w:val="0"/>
          <w:marRight w:val="0"/>
          <w:marTop w:val="0"/>
          <w:marBottom w:val="0"/>
          <w:divBdr>
            <w:top w:val="none" w:sz="0" w:space="0" w:color="auto"/>
            <w:left w:val="none" w:sz="0" w:space="0" w:color="auto"/>
            <w:bottom w:val="none" w:sz="0" w:space="0" w:color="auto"/>
            <w:right w:val="none" w:sz="0" w:space="0" w:color="auto"/>
          </w:divBdr>
          <w:divsChild>
            <w:div w:id="379718489">
              <w:marLeft w:val="0"/>
              <w:marRight w:val="0"/>
              <w:marTop w:val="0"/>
              <w:marBottom w:val="0"/>
              <w:divBdr>
                <w:top w:val="none" w:sz="0" w:space="0" w:color="auto"/>
                <w:left w:val="none" w:sz="0" w:space="0" w:color="auto"/>
                <w:bottom w:val="none" w:sz="0" w:space="0" w:color="auto"/>
                <w:right w:val="none" w:sz="0" w:space="0" w:color="auto"/>
              </w:divBdr>
            </w:div>
            <w:div w:id="1431125279">
              <w:marLeft w:val="0"/>
              <w:marRight w:val="0"/>
              <w:marTop w:val="0"/>
              <w:marBottom w:val="0"/>
              <w:divBdr>
                <w:top w:val="none" w:sz="0" w:space="0" w:color="auto"/>
                <w:left w:val="none" w:sz="0" w:space="0" w:color="auto"/>
                <w:bottom w:val="none" w:sz="0" w:space="0" w:color="auto"/>
                <w:right w:val="none" w:sz="0" w:space="0" w:color="auto"/>
              </w:divBdr>
            </w:div>
            <w:div w:id="1579897428">
              <w:marLeft w:val="0"/>
              <w:marRight w:val="0"/>
              <w:marTop w:val="0"/>
              <w:marBottom w:val="0"/>
              <w:divBdr>
                <w:top w:val="none" w:sz="0" w:space="0" w:color="auto"/>
                <w:left w:val="none" w:sz="0" w:space="0" w:color="auto"/>
                <w:bottom w:val="none" w:sz="0" w:space="0" w:color="auto"/>
                <w:right w:val="none" w:sz="0" w:space="0" w:color="auto"/>
              </w:divBdr>
            </w:div>
            <w:div w:id="217253707">
              <w:marLeft w:val="0"/>
              <w:marRight w:val="0"/>
              <w:marTop w:val="0"/>
              <w:marBottom w:val="0"/>
              <w:divBdr>
                <w:top w:val="none" w:sz="0" w:space="0" w:color="auto"/>
                <w:left w:val="none" w:sz="0" w:space="0" w:color="auto"/>
                <w:bottom w:val="none" w:sz="0" w:space="0" w:color="auto"/>
                <w:right w:val="none" w:sz="0" w:space="0" w:color="auto"/>
              </w:divBdr>
            </w:div>
            <w:div w:id="216405890">
              <w:marLeft w:val="0"/>
              <w:marRight w:val="0"/>
              <w:marTop w:val="0"/>
              <w:marBottom w:val="0"/>
              <w:divBdr>
                <w:top w:val="none" w:sz="0" w:space="0" w:color="auto"/>
                <w:left w:val="none" w:sz="0" w:space="0" w:color="auto"/>
                <w:bottom w:val="none" w:sz="0" w:space="0" w:color="auto"/>
                <w:right w:val="none" w:sz="0" w:space="0" w:color="auto"/>
              </w:divBdr>
            </w:div>
          </w:divsChild>
        </w:div>
        <w:div w:id="839732088">
          <w:marLeft w:val="0"/>
          <w:marRight w:val="0"/>
          <w:marTop w:val="0"/>
          <w:marBottom w:val="0"/>
          <w:divBdr>
            <w:top w:val="none" w:sz="0" w:space="0" w:color="auto"/>
            <w:left w:val="none" w:sz="0" w:space="0" w:color="auto"/>
            <w:bottom w:val="none" w:sz="0" w:space="0" w:color="auto"/>
            <w:right w:val="none" w:sz="0" w:space="0" w:color="auto"/>
          </w:divBdr>
          <w:divsChild>
            <w:div w:id="846870911">
              <w:marLeft w:val="0"/>
              <w:marRight w:val="0"/>
              <w:marTop w:val="0"/>
              <w:marBottom w:val="0"/>
              <w:divBdr>
                <w:top w:val="none" w:sz="0" w:space="0" w:color="auto"/>
                <w:left w:val="none" w:sz="0" w:space="0" w:color="auto"/>
                <w:bottom w:val="none" w:sz="0" w:space="0" w:color="auto"/>
                <w:right w:val="none" w:sz="0" w:space="0" w:color="auto"/>
              </w:divBdr>
            </w:div>
            <w:div w:id="594479477">
              <w:marLeft w:val="0"/>
              <w:marRight w:val="0"/>
              <w:marTop w:val="0"/>
              <w:marBottom w:val="0"/>
              <w:divBdr>
                <w:top w:val="none" w:sz="0" w:space="0" w:color="auto"/>
                <w:left w:val="none" w:sz="0" w:space="0" w:color="auto"/>
                <w:bottom w:val="none" w:sz="0" w:space="0" w:color="auto"/>
                <w:right w:val="none" w:sz="0" w:space="0" w:color="auto"/>
              </w:divBdr>
            </w:div>
            <w:div w:id="2002125302">
              <w:marLeft w:val="0"/>
              <w:marRight w:val="0"/>
              <w:marTop w:val="0"/>
              <w:marBottom w:val="0"/>
              <w:divBdr>
                <w:top w:val="none" w:sz="0" w:space="0" w:color="auto"/>
                <w:left w:val="none" w:sz="0" w:space="0" w:color="auto"/>
                <w:bottom w:val="none" w:sz="0" w:space="0" w:color="auto"/>
                <w:right w:val="none" w:sz="0" w:space="0" w:color="auto"/>
              </w:divBdr>
            </w:div>
          </w:divsChild>
        </w:div>
        <w:div w:id="563955517">
          <w:marLeft w:val="0"/>
          <w:marRight w:val="0"/>
          <w:marTop w:val="0"/>
          <w:marBottom w:val="0"/>
          <w:divBdr>
            <w:top w:val="none" w:sz="0" w:space="0" w:color="auto"/>
            <w:left w:val="none" w:sz="0" w:space="0" w:color="auto"/>
            <w:bottom w:val="none" w:sz="0" w:space="0" w:color="auto"/>
            <w:right w:val="none" w:sz="0" w:space="0" w:color="auto"/>
          </w:divBdr>
          <w:divsChild>
            <w:div w:id="1893156198">
              <w:marLeft w:val="0"/>
              <w:marRight w:val="0"/>
              <w:marTop w:val="0"/>
              <w:marBottom w:val="0"/>
              <w:divBdr>
                <w:top w:val="none" w:sz="0" w:space="0" w:color="auto"/>
                <w:left w:val="none" w:sz="0" w:space="0" w:color="auto"/>
                <w:bottom w:val="none" w:sz="0" w:space="0" w:color="auto"/>
                <w:right w:val="none" w:sz="0" w:space="0" w:color="auto"/>
              </w:divBdr>
            </w:div>
            <w:div w:id="1013611881">
              <w:marLeft w:val="0"/>
              <w:marRight w:val="0"/>
              <w:marTop w:val="0"/>
              <w:marBottom w:val="0"/>
              <w:divBdr>
                <w:top w:val="none" w:sz="0" w:space="0" w:color="auto"/>
                <w:left w:val="none" w:sz="0" w:space="0" w:color="auto"/>
                <w:bottom w:val="none" w:sz="0" w:space="0" w:color="auto"/>
                <w:right w:val="none" w:sz="0" w:space="0" w:color="auto"/>
              </w:divBdr>
            </w:div>
            <w:div w:id="845367242">
              <w:marLeft w:val="0"/>
              <w:marRight w:val="0"/>
              <w:marTop w:val="0"/>
              <w:marBottom w:val="0"/>
              <w:divBdr>
                <w:top w:val="none" w:sz="0" w:space="0" w:color="auto"/>
                <w:left w:val="none" w:sz="0" w:space="0" w:color="auto"/>
                <w:bottom w:val="none" w:sz="0" w:space="0" w:color="auto"/>
                <w:right w:val="none" w:sz="0" w:space="0" w:color="auto"/>
              </w:divBdr>
            </w:div>
            <w:div w:id="803815493">
              <w:marLeft w:val="0"/>
              <w:marRight w:val="0"/>
              <w:marTop w:val="0"/>
              <w:marBottom w:val="0"/>
              <w:divBdr>
                <w:top w:val="none" w:sz="0" w:space="0" w:color="auto"/>
                <w:left w:val="none" w:sz="0" w:space="0" w:color="auto"/>
                <w:bottom w:val="none" w:sz="0" w:space="0" w:color="auto"/>
                <w:right w:val="none" w:sz="0" w:space="0" w:color="auto"/>
              </w:divBdr>
            </w:div>
          </w:divsChild>
        </w:div>
        <w:div w:id="500509494">
          <w:marLeft w:val="0"/>
          <w:marRight w:val="0"/>
          <w:marTop w:val="0"/>
          <w:marBottom w:val="0"/>
          <w:divBdr>
            <w:top w:val="none" w:sz="0" w:space="0" w:color="auto"/>
            <w:left w:val="none" w:sz="0" w:space="0" w:color="auto"/>
            <w:bottom w:val="none" w:sz="0" w:space="0" w:color="auto"/>
            <w:right w:val="none" w:sz="0" w:space="0" w:color="auto"/>
          </w:divBdr>
        </w:div>
        <w:div w:id="1250115942">
          <w:marLeft w:val="0"/>
          <w:marRight w:val="0"/>
          <w:marTop w:val="0"/>
          <w:marBottom w:val="0"/>
          <w:divBdr>
            <w:top w:val="none" w:sz="0" w:space="0" w:color="auto"/>
            <w:left w:val="none" w:sz="0" w:space="0" w:color="auto"/>
            <w:bottom w:val="none" w:sz="0" w:space="0" w:color="auto"/>
            <w:right w:val="none" w:sz="0" w:space="0" w:color="auto"/>
          </w:divBdr>
        </w:div>
        <w:div w:id="2132168444">
          <w:marLeft w:val="0"/>
          <w:marRight w:val="0"/>
          <w:marTop w:val="0"/>
          <w:marBottom w:val="0"/>
          <w:divBdr>
            <w:top w:val="none" w:sz="0" w:space="0" w:color="auto"/>
            <w:left w:val="none" w:sz="0" w:space="0" w:color="auto"/>
            <w:bottom w:val="none" w:sz="0" w:space="0" w:color="auto"/>
            <w:right w:val="none" w:sz="0" w:space="0" w:color="auto"/>
          </w:divBdr>
        </w:div>
        <w:div w:id="1188526289">
          <w:marLeft w:val="0"/>
          <w:marRight w:val="0"/>
          <w:marTop w:val="0"/>
          <w:marBottom w:val="0"/>
          <w:divBdr>
            <w:top w:val="none" w:sz="0" w:space="0" w:color="auto"/>
            <w:left w:val="none" w:sz="0" w:space="0" w:color="auto"/>
            <w:bottom w:val="none" w:sz="0" w:space="0" w:color="auto"/>
            <w:right w:val="none" w:sz="0" w:space="0" w:color="auto"/>
          </w:divBdr>
        </w:div>
        <w:div w:id="58065274">
          <w:marLeft w:val="0"/>
          <w:marRight w:val="0"/>
          <w:marTop w:val="0"/>
          <w:marBottom w:val="0"/>
          <w:divBdr>
            <w:top w:val="none" w:sz="0" w:space="0" w:color="auto"/>
            <w:left w:val="none" w:sz="0" w:space="0" w:color="auto"/>
            <w:bottom w:val="none" w:sz="0" w:space="0" w:color="auto"/>
            <w:right w:val="none" w:sz="0" w:space="0" w:color="auto"/>
          </w:divBdr>
        </w:div>
        <w:div w:id="973413365">
          <w:marLeft w:val="0"/>
          <w:marRight w:val="0"/>
          <w:marTop w:val="0"/>
          <w:marBottom w:val="0"/>
          <w:divBdr>
            <w:top w:val="none" w:sz="0" w:space="0" w:color="auto"/>
            <w:left w:val="none" w:sz="0" w:space="0" w:color="auto"/>
            <w:bottom w:val="none" w:sz="0" w:space="0" w:color="auto"/>
            <w:right w:val="none" w:sz="0" w:space="0" w:color="auto"/>
          </w:divBdr>
        </w:div>
        <w:div w:id="610939758">
          <w:marLeft w:val="0"/>
          <w:marRight w:val="0"/>
          <w:marTop w:val="0"/>
          <w:marBottom w:val="0"/>
          <w:divBdr>
            <w:top w:val="none" w:sz="0" w:space="0" w:color="auto"/>
            <w:left w:val="none" w:sz="0" w:space="0" w:color="auto"/>
            <w:bottom w:val="none" w:sz="0" w:space="0" w:color="auto"/>
            <w:right w:val="none" w:sz="0" w:space="0" w:color="auto"/>
          </w:divBdr>
        </w:div>
        <w:div w:id="170803067">
          <w:marLeft w:val="0"/>
          <w:marRight w:val="0"/>
          <w:marTop w:val="0"/>
          <w:marBottom w:val="0"/>
          <w:divBdr>
            <w:top w:val="none" w:sz="0" w:space="0" w:color="auto"/>
            <w:left w:val="none" w:sz="0" w:space="0" w:color="auto"/>
            <w:bottom w:val="none" w:sz="0" w:space="0" w:color="auto"/>
            <w:right w:val="none" w:sz="0" w:space="0" w:color="auto"/>
          </w:divBdr>
        </w:div>
        <w:div w:id="1601597912">
          <w:marLeft w:val="0"/>
          <w:marRight w:val="0"/>
          <w:marTop w:val="0"/>
          <w:marBottom w:val="0"/>
          <w:divBdr>
            <w:top w:val="none" w:sz="0" w:space="0" w:color="auto"/>
            <w:left w:val="none" w:sz="0" w:space="0" w:color="auto"/>
            <w:bottom w:val="none" w:sz="0" w:space="0" w:color="auto"/>
            <w:right w:val="none" w:sz="0" w:space="0" w:color="auto"/>
          </w:divBdr>
        </w:div>
        <w:div w:id="195388477">
          <w:marLeft w:val="0"/>
          <w:marRight w:val="0"/>
          <w:marTop w:val="0"/>
          <w:marBottom w:val="0"/>
          <w:divBdr>
            <w:top w:val="none" w:sz="0" w:space="0" w:color="auto"/>
            <w:left w:val="none" w:sz="0" w:space="0" w:color="auto"/>
            <w:bottom w:val="none" w:sz="0" w:space="0" w:color="auto"/>
            <w:right w:val="none" w:sz="0" w:space="0" w:color="auto"/>
          </w:divBdr>
        </w:div>
        <w:div w:id="564492858">
          <w:marLeft w:val="0"/>
          <w:marRight w:val="0"/>
          <w:marTop w:val="0"/>
          <w:marBottom w:val="0"/>
          <w:divBdr>
            <w:top w:val="none" w:sz="0" w:space="0" w:color="auto"/>
            <w:left w:val="none" w:sz="0" w:space="0" w:color="auto"/>
            <w:bottom w:val="none" w:sz="0" w:space="0" w:color="auto"/>
            <w:right w:val="none" w:sz="0" w:space="0" w:color="auto"/>
          </w:divBdr>
        </w:div>
      </w:divsChild>
    </w:div>
    <w:div w:id="856384560">
      <w:bodyDiv w:val="1"/>
      <w:marLeft w:val="0"/>
      <w:marRight w:val="0"/>
      <w:marTop w:val="0"/>
      <w:marBottom w:val="0"/>
      <w:divBdr>
        <w:top w:val="none" w:sz="0" w:space="0" w:color="auto"/>
        <w:left w:val="none" w:sz="0" w:space="0" w:color="auto"/>
        <w:bottom w:val="none" w:sz="0" w:space="0" w:color="auto"/>
        <w:right w:val="none" w:sz="0" w:space="0" w:color="auto"/>
      </w:divBdr>
      <w:divsChild>
        <w:div w:id="87193341">
          <w:marLeft w:val="0"/>
          <w:marRight w:val="0"/>
          <w:marTop w:val="0"/>
          <w:marBottom w:val="0"/>
          <w:divBdr>
            <w:top w:val="none" w:sz="0" w:space="0" w:color="auto"/>
            <w:left w:val="none" w:sz="0" w:space="0" w:color="auto"/>
            <w:bottom w:val="none" w:sz="0" w:space="0" w:color="auto"/>
            <w:right w:val="none" w:sz="0" w:space="0" w:color="auto"/>
          </w:divBdr>
        </w:div>
        <w:div w:id="1894272237">
          <w:marLeft w:val="0"/>
          <w:marRight w:val="0"/>
          <w:marTop w:val="0"/>
          <w:marBottom w:val="0"/>
          <w:divBdr>
            <w:top w:val="none" w:sz="0" w:space="0" w:color="auto"/>
            <w:left w:val="none" w:sz="0" w:space="0" w:color="auto"/>
            <w:bottom w:val="none" w:sz="0" w:space="0" w:color="auto"/>
            <w:right w:val="none" w:sz="0" w:space="0" w:color="auto"/>
          </w:divBdr>
        </w:div>
      </w:divsChild>
    </w:div>
    <w:div w:id="974526782">
      <w:bodyDiv w:val="1"/>
      <w:marLeft w:val="0"/>
      <w:marRight w:val="0"/>
      <w:marTop w:val="0"/>
      <w:marBottom w:val="0"/>
      <w:divBdr>
        <w:top w:val="none" w:sz="0" w:space="0" w:color="auto"/>
        <w:left w:val="none" w:sz="0" w:space="0" w:color="auto"/>
        <w:bottom w:val="none" w:sz="0" w:space="0" w:color="auto"/>
        <w:right w:val="none" w:sz="0" w:space="0" w:color="auto"/>
      </w:divBdr>
    </w:div>
    <w:div w:id="1457943335">
      <w:bodyDiv w:val="1"/>
      <w:marLeft w:val="0"/>
      <w:marRight w:val="0"/>
      <w:marTop w:val="0"/>
      <w:marBottom w:val="0"/>
      <w:divBdr>
        <w:top w:val="none" w:sz="0" w:space="0" w:color="auto"/>
        <w:left w:val="none" w:sz="0" w:space="0" w:color="auto"/>
        <w:bottom w:val="none" w:sz="0" w:space="0" w:color="auto"/>
        <w:right w:val="none" w:sz="0" w:space="0" w:color="auto"/>
      </w:divBdr>
    </w:div>
    <w:div w:id="1747848099">
      <w:bodyDiv w:val="1"/>
      <w:marLeft w:val="0"/>
      <w:marRight w:val="0"/>
      <w:marTop w:val="0"/>
      <w:marBottom w:val="0"/>
      <w:divBdr>
        <w:top w:val="none" w:sz="0" w:space="0" w:color="auto"/>
        <w:left w:val="none" w:sz="0" w:space="0" w:color="auto"/>
        <w:bottom w:val="none" w:sz="0" w:space="0" w:color="auto"/>
        <w:right w:val="none" w:sz="0" w:space="0" w:color="auto"/>
      </w:divBdr>
    </w:div>
    <w:div w:id="1792825861">
      <w:bodyDiv w:val="1"/>
      <w:marLeft w:val="0"/>
      <w:marRight w:val="0"/>
      <w:marTop w:val="0"/>
      <w:marBottom w:val="0"/>
      <w:divBdr>
        <w:top w:val="none" w:sz="0" w:space="0" w:color="auto"/>
        <w:left w:val="none" w:sz="0" w:space="0" w:color="auto"/>
        <w:bottom w:val="none" w:sz="0" w:space="0" w:color="auto"/>
        <w:right w:val="none" w:sz="0" w:space="0" w:color="auto"/>
      </w:divBdr>
    </w:div>
    <w:div w:id="1868175795">
      <w:bodyDiv w:val="1"/>
      <w:marLeft w:val="0"/>
      <w:marRight w:val="0"/>
      <w:marTop w:val="0"/>
      <w:marBottom w:val="0"/>
      <w:divBdr>
        <w:top w:val="none" w:sz="0" w:space="0" w:color="auto"/>
        <w:left w:val="none" w:sz="0" w:space="0" w:color="auto"/>
        <w:bottom w:val="none" w:sz="0" w:space="0" w:color="auto"/>
        <w:right w:val="none" w:sz="0" w:space="0" w:color="auto"/>
      </w:divBdr>
    </w:div>
    <w:div w:id="1880849277">
      <w:bodyDiv w:val="1"/>
      <w:marLeft w:val="0"/>
      <w:marRight w:val="0"/>
      <w:marTop w:val="0"/>
      <w:marBottom w:val="0"/>
      <w:divBdr>
        <w:top w:val="none" w:sz="0" w:space="0" w:color="auto"/>
        <w:left w:val="none" w:sz="0" w:space="0" w:color="auto"/>
        <w:bottom w:val="none" w:sz="0" w:space="0" w:color="auto"/>
        <w:right w:val="none" w:sz="0" w:space="0" w:color="auto"/>
      </w:divBdr>
    </w:div>
    <w:div w:id="1885291272">
      <w:bodyDiv w:val="1"/>
      <w:marLeft w:val="0"/>
      <w:marRight w:val="0"/>
      <w:marTop w:val="0"/>
      <w:marBottom w:val="0"/>
      <w:divBdr>
        <w:top w:val="none" w:sz="0" w:space="0" w:color="auto"/>
        <w:left w:val="none" w:sz="0" w:space="0" w:color="auto"/>
        <w:bottom w:val="none" w:sz="0" w:space="0" w:color="auto"/>
        <w:right w:val="none" w:sz="0" w:space="0" w:color="auto"/>
      </w:divBdr>
      <w:divsChild>
        <w:div w:id="1673221199">
          <w:marLeft w:val="0"/>
          <w:marRight w:val="0"/>
          <w:marTop w:val="0"/>
          <w:marBottom w:val="0"/>
          <w:divBdr>
            <w:top w:val="none" w:sz="0" w:space="0" w:color="auto"/>
            <w:left w:val="none" w:sz="0" w:space="0" w:color="auto"/>
            <w:bottom w:val="none" w:sz="0" w:space="0" w:color="auto"/>
            <w:right w:val="none" w:sz="0" w:space="0" w:color="auto"/>
          </w:divBdr>
          <w:divsChild>
            <w:div w:id="1005668226">
              <w:marLeft w:val="0"/>
              <w:marRight w:val="0"/>
              <w:marTop w:val="0"/>
              <w:marBottom w:val="0"/>
              <w:divBdr>
                <w:top w:val="none" w:sz="0" w:space="0" w:color="auto"/>
                <w:left w:val="none" w:sz="0" w:space="0" w:color="auto"/>
                <w:bottom w:val="none" w:sz="0" w:space="0" w:color="auto"/>
                <w:right w:val="none" w:sz="0" w:space="0" w:color="auto"/>
              </w:divBdr>
            </w:div>
          </w:divsChild>
        </w:div>
        <w:div w:id="528490657">
          <w:marLeft w:val="0"/>
          <w:marRight w:val="0"/>
          <w:marTop w:val="0"/>
          <w:marBottom w:val="0"/>
          <w:divBdr>
            <w:top w:val="none" w:sz="0" w:space="0" w:color="auto"/>
            <w:left w:val="none" w:sz="0" w:space="0" w:color="auto"/>
            <w:bottom w:val="none" w:sz="0" w:space="0" w:color="auto"/>
            <w:right w:val="none" w:sz="0" w:space="0" w:color="auto"/>
          </w:divBdr>
          <w:divsChild>
            <w:div w:id="213320091">
              <w:marLeft w:val="0"/>
              <w:marRight w:val="0"/>
              <w:marTop w:val="0"/>
              <w:marBottom w:val="0"/>
              <w:divBdr>
                <w:top w:val="none" w:sz="0" w:space="0" w:color="auto"/>
                <w:left w:val="none" w:sz="0" w:space="0" w:color="auto"/>
                <w:bottom w:val="none" w:sz="0" w:space="0" w:color="auto"/>
                <w:right w:val="none" w:sz="0" w:space="0" w:color="auto"/>
              </w:divBdr>
            </w:div>
          </w:divsChild>
        </w:div>
        <w:div w:id="1431390877">
          <w:marLeft w:val="0"/>
          <w:marRight w:val="0"/>
          <w:marTop w:val="0"/>
          <w:marBottom w:val="0"/>
          <w:divBdr>
            <w:top w:val="none" w:sz="0" w:space="0" w:color="auto"/>
            <w:left w:val="none" w:sz="0" w:space="0" w:color="auto"/>
            <w:bottom w:val="none" w:sz="0" w:space="0" w:color="auto"/>
            <w:right w:val="none" w:sz="0" w:space="0" w:color="auto"/>
          </w:divBdr>
          <w:divsChild>
            <w:div w:id="1497070853">
              <w:marLeft w:val="0"/>
              <w:marRight w:val="0"/>
              <w:marTop w:val="0"/>
              <w:marBottom w:val="0"/>
              <w:divBdr>
                <w:top w:val="none" w:sz="0" w:space="0" w:color="auto"/>
                <w:left w:val="none" w:sz="0" w:space="0" w:color="auto"/>
                <w:bottom w:val="none" w:sz="0" w:space="0" w:color="auto"/>
                <w:right w:val="none" w:sz="0" w:space="0" w:color="auto"/>
              </w:divBdr>
            </w:div>
          </w:divsChild>
        </w:div>
        <w:div w:id="1498110667">
          <w:marLeft w:val="0"/>
          <w:marRight w:val="0"/>
          <w:marTop w:val="0"/>
          <w:marBottom w:val="0"/>
          <w:divBdr>
            <w:top w:val="none" w:sz="0" w:space="0" w:color="auto"/>
            <w:left w:val="none" w:sz="0" w:space="0" w:color="auto"/>
            <w:bottom w:val="none" w:sz="0" w:space="0" w:color="auto"/>
            <w:right w:val="none" w:sz="0" w:space="0" w:color="auto"/>
          </w:divBdr>
          <w:divsChild>
            <w:div w:id="407073295">
              <w:marLeft w:val="0"/>
              <w:marRight w:val="0"/>
              <w:marTop w:val="0"/>
              <w:marBottom w:val="0"/>
              <w:divBdr>
                <w:top w:val="none" w:sz="0" w:space="0" w:color="auto"/>
                <w:left w:val="none" w:sz="0" w:space="0" w:color="auto"/>
                <w:bottom w:val="none" w:sz="0" w:space="0" w:color="auto"/>
                <w:right w:val="none" w:sz="0" w:space="0" w:color="auto"/>
              </w:divBdr>
            </w:div>
          </w:divsChild>
        </w:div>
        <w:div w:id="1003315385">
          <w:marLeft w:val="0"/>
          <w:marRight w:val="0"/>
          <w:marTop w:val="0"/>
          <w:marBottom w:val="0"/>
          <w:divBdr>
            <w:top w:val="none" w:sz="0" w:space="0" w:color="auto"/>
            <w:left w:val="none" w:sz="0" w:space="0" w:color="auto"/>
            <w:bottom w:val="none" w:sz="0" w:space="0" w:color="auto"/>
            <w:right w:val="none" w:sz="0" w:space="0" w:color="auto"/>
          </w:divBdr>
          <w:divsChild>
            <w:div w:id="1253969549">
              <w:marLeft w:val="0"/>
              <w:marRight w:val="0"/>
              <w:marTop w:val="0"/>
              <w:marBottom w:val="0"/>
              <w:divBdr>
                <w:top w:val="none" w:sz="0" w:space="0" w:color="auto"/>
                <w:left w:val="none" w:sz="0" w:space="0" w:color="auto"/>
                <w:bottom w:val="none" w:sz="0" w:space="0" w:color="auto"/>
                <w:right w:val="none" w:sz="0" w:space="0" w:color="auto"/>
              </w:divBdr>
            </w:div>
          </w:divsChild>
        </w:div>
        <w:div w:id="613485955">
          <w:marLeft w:val="0"/>
          <w:marRight w:val="0"/>
          <w:marTop w:val="0"/>
          <w:marBottom w:val="0"/>
          <w:divBdr>
            <w:top w:val="none" w:sz="0" w:space="0" w:color="auto"/>
            <w:left w:val="none" w:sz="0" w:space="0" w:color="auto"/>
            <w:bottom w:val="none" w:sz="0" w:space="0" w:color="auto"/>
            <w:right w:val="none" w:sz="0" w:space="0" w:color="auto"/>
          </w:divBdr>
          <w:divsChild>
            <w:div w:id="735251311">
              <w:marLeft w:val="0"/>
              <w:marRight w:val="0"/>
              <w:marTop w:val="0"/>
              <w:marBottom w:val="0"/>
              <w:divBdr>
                <w:top w:val="none" w:sz="0" w:space="0" w:color="auto"/>
                <w:left w:val="none" w:sz="0" w:space="0" w:color="auto"/>
                <w:bottom w:val="none" w:sz="0" w:space="0" w:color="auto"/>
                <w:right w:val="none" w:sz="0" w:space="0" w:color="auto"/>
              </w:divBdr>
            </w:div>
          </w:divsChild>
        </w:div>
        <w:div w:id="805240869">
          <w:marLeft w:val="0"/>
          <w:marRight w:val="0"/>
          <w:marTop w:val="0"/>
          <w:marBottom w:val="0"/>
          <w:divBdr>
            <w:top w:val="none" w:sz="0" w:space="0" w:color="auto"/>
            <w:left w:val="none" w:sz="0" w:space="0" w:color="auto"/>
            <w:bottom w:val="none" w:sz="0" w:space="0" w:color="auto"/>
            <w:right w:val="none" w:sz="0" w:space="0" w:color="auto"/>
          </w:divBdr>
          <w:divsChild>
            <w:div w:id="1535581314">
              <w:marLeft w:val="0"/>
              <w:marRight w:val="0"/>
              <w:marTop w:val="0"/>
              <w:marBottom w:val="0"/>
              <w:divBdr>
                <w:top w:val="none" w:sz="0" w:space="0" w:color="auto"/>
                <w:left w:val="none" w:sz="0" w:space="0" w:color="auto"/>
                <w:bottom w:val="none" w:sz="0" w:space="0" w:color="auto"/>
                <w:right w:val="none" w:sz="0" w:space="0" w:color="auto"/>
              </w:divBdr>
            </w:div>
          </w:divsChild>
        </w:div>
        <w:div w:id="471219828">
          <w:marLeft w:val="0"/>
          <w:marRight w:val="0"/>
          <w:marTop w:val="0"/>
          <w:marBottom w:val="0"/>
          <w:divBdr>
            <w:top w:val="none" w:sz="0" w:space="0" w:color="auto"/>
            <w:left w:val="none" w:sz="0" w:space="0" w:color="auto"/>
            <w:bottom w:val="none" w:sz="0" w:space="0" w:color="auto"/>
            <w:right w:val="none" w:sz="0" w:space="0" w:color="auto"/>
          </w:divBdr>
          <w:divsChild>
            <w:div w:id="588272763">
              <w:marLeft w:val="0"/>
              <w:marRight w:val="0"/>
              <w:marTop w:val="0"/>
              <w:marBottom w:val="0"/>
              <w:divBdr>
                <w:top w:val="none" w:sz="0" w:space="0" w:color="auto"/>
                <w:left w:val="none" w:sz="0" w:space="0" w:color="auto"/>
                <w:bottom w:val="none" w:sz="0" w:space="0" w:color="auto"/>
                <w:right w:val="none" w:sz="0" w:space="0" w:color="auto"/>
              </w:divBdr>
            </w:div>
          </w:divsChild>
        </w:div>
        <w:div w:id="1885948077">
          <w:marLeft w:val="0"/>
          <w:marRight w:val="0"/>
          <w:marTop w:val="0"/>
          <w:marBottom w:val="0"/>
          <w:divBdr>
            <w:top w:val="none" w:sz="0" w:space="0" w:color="auto"/>
            <w:left w:val="none" w:sz="0" w:space="0" w:color="auto"/>
            <w:bottom w:val="none" w:sz="0" w:space="0" w:color="auto"/>
            <w:right w:val="none" w:sz="0" w:space="0" w:color="auto"/>
          </w:divBdr>
          <w:divsChild>
            <w:div w:id="2025938023">
              <w:marLeft w:val="0"/>
              <w:marRight w:val="0"/>
              <w:marTop w:val="0"/>
              <w:marBottom w:val="0"/>
              <w:divBdr>
                <w:top w:val="none" w:sz="0" w:space="0" w:color="auto"/>
                <w:left w:val="none" w:sz="0" w:space="0" w:color="auto"/>
                <w:bottom w:val="none" w:sz="0" w:space="0" w:color="auto"/>
                <w:right w:val="none" w:sz="0" w:space="0" w:color="auto"/>
              </w:divBdr>
            </w:div>
          </w:divsChild>
        </w:div>
        <w:div w:id="1708799372">
          <w:marLeft w:val="0"/>
          <w:marRight w:val="0"/>
          <w:marTop w:val="0"/>
          <w:marBottom w:val="0"/>
          <w:divBdr>
            <w:top w:val="none" w:sz="0" w:space="0" w:color="auto"/>
            <w:left w:val="none" w:sz="0" w:space="0" w:color="auto"/>
            <w:bottom w:val="none" w:sz="0" w:space="0" w:color="auto"/>
            <w:right w:val="none" w:sz="0" w:space="0" w:color="auto"/>
          </w:divBdr>
          <w:divsChild>
            <w:div w:id="1083843536">
              <w:marLeft w:val="0"/>
              <w:marRight w:val="0"/>
              <w:marTop w:val="0"/>
              <w:marBottom w:val="0"/>
              <w:divBdr>
                <w:top w:val="none" w:sz="0" w:space="0" w:color="auto"/>
                <w:left w:val="none" w:sz="0" w:space="0" w:color="auto"/>
                <w:bottom w:val="none" w:sz="0" w:space="0" w:color="auto"/>
                <w:right w:val="none" w:sz="0" w:space="0" w:color="auto"/>
              </w:divBdr>
            </w:div>
          </w:divsChild>
        </w:div>
        <w:div w:id="787161737">
          <w:marLeft w:val="0"/>
          <w:marRight w:val="0"/>
          <w:marTop w:val="0"/>
          <w:marBottom w:val="0"/>
          <w:divBdr>
            <w:top w:val="none" w:sz="0" w:space="0" w:color="auto"/>
            <w:left w:val="none" w:sz="0" w:space="0" w:color="auto"/>
            <w:bottom w:val="none" w:sz="0" w:space="0" w:color="auto"/>
            <w:right w:val="none" w:sz="0" w:space="0" w:color="auto"/>
          </w:divBdr>
          <w:divsChild>
            <w:div w:id="1644309391">
              <w:marLeft w:val="0"/>
              <w:marRight w:val="0"/>
              <w:marTop w:val="0"/>
              <w:marBottom w:val="0"/>
              <w:divBdr>
                <w:top w:val="none" w:sz="0" w:space="0" w:color="auto"/>
                <w:left w:val="none" w:sz="0" w:space="0" w:color="auto"/>
                <w:bottom w:val="none" w:sz="0" w:space="0" w:color="auto"/>
                <w:right w:val="none" w:sz="0" w:space="0" w:color="auto"/>
              </w:divBdr>
            </w:div>
          </w:divsChild>
        </w:div>
        <w:div w:id="710573913">
          <w:marLeft w:val="0"/>
          <w:marRight w:val="0"/>
          <w:marTop w:val="0"/>
          <w:marBottom w:val="0"/>
          <w:divBdr>
            <w:top w:val="none" w:sz="0" w:space="0" w:color="auto"/>
            <w:left w:val="none" w:sz="0" w:space="0" w:color="auto"/>
            <w:bottom w:val="none" w:sz="0" w:space="0" w:color="auto"/>
            <w:right w:val="none" w:sz="0" w:space="0" w:color="auto"/>
          </w:divBdr>
          <w:divsChild>
            <w:div w:id="17403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5098">
      <w:bodyDiv w:val="1"/>
      <w:marLeft w:val="0"/>
      <w:marRight w:val="0"/>
      <w:marTop w:val="0"/>
      <w:marBottom w:val="0"/>
      <w:divBdr>
        <w:top w:val="none" w:sz="0" w:space="0" w:color="auto"/>
        <w:left w:val="none" w:sz="0" w:space="0" w:color="auto"/>
        <w:bottom w:val="none" w:sz="0" w:space="0" w:color="auto"/>
        <w:right w:val="none" w:sz="0" w:space="0" w:color="auto"/>
      </w:divBdr>
    </w:div>
    <w:div w:id="1932086171">
      <w:bodyDiv w:val="1"/>
      <w:marLeft w:val="0"/>
      <w:marRight w:val="0"/>
      <w:marTop w:val="0"/>
      <w:marBottom w:val="0"/>
      <w:divBdr>
        <w:top w:val="none" w:sz="0" w:space="0" w:color="auto"/>
        <w:left w:val="none" w:sz="0" w:space="0" w:color="auto"/>
        <w:bottom w:val="none" w:sz="0" w:space="0" w:color="auto"/>
        <w:right w:val="none" w:sz="0" w:space="0" w:color="auto"/>
      </w:divBdr>
    </w:div>
    <w:div w:id="193366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9CC22062603848A00B84B603E8B6EB" ma:contentTypeVersion="7" ma:contentTypeDescription="Create a new document." ma:contentTypeScope="" ma:versionID="c8c659acc527b77d2cc57bcfac40c77e">
  <xsd:schema xmlns:xsd="http://www.w3.org/2001/XMLSchema" xmlns:xs="http://www.w3.org/2001/XMLSchema" xmlns:p="http://schemas.microsoft.com/office/2006/metadata/properties" xmlns:ns3="44f851ff-679f-4459-a4b2-181bef33a8dc" xmlns:ns4="8b2724f1-58ab-438c-b4c8-aec8d0c584e3" targetNamespace="http://schemas.microsoft.com/office/2006/metadata/properties" ma:root="true" ma:fieldsID="53791a09f10bde4071d4bfd101c687c8" ns3:_="" ns4:_="">
    <xsd:import namespace="44f851ff-679f-4459-a4b2-181bef33a8dc"/>
    <xsd:import namespace="8b2724f1-58ab-438c-b4c8-aec8d0c584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851ff-679f-4459-a4b2-181bef33a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724f1-58ab-438c-b4c8-aec8d0c584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489181-3012-4A97-8ED0-9C00E02D8CEE}">
  <ds:schemaRefs>
    <ds:schemaRef ds:uri="http://schemas.openxmlformats.org/officeDocument/2006/bibliography"/>
  </ds:schemaRefs>
</ds:datastoreItem>
</file>

<file path=customXml/itemProps2.xml><?xml version="1.0" encoding="utf-8"?>
<ds:datastoreItem xmlns:ds="http://schemas.openxmlformats.org/officeDocument/2006/customXml" ds:itemID="{2559BBD6-D457-41F7-84C6-808C01ED0D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A7D973-FFE6-4C33-BF16-4239965E182B}">
  <ds:schemaRefs>
    <ds:schemaRef ds:uri="http://schemas.microsoft.com/sharepoint/v3/contenttype/forms"/>
  </ds:schemaRefs>
</ds:datastoreItem>
</file>

<file path=customXml/itemProps4.xml><?xml version="1.0" encoding="utf-8"?>
<ds:datastoreItem xmlns:ds="http://schemas.openxmlformats.org/officeDocument/2006/customXml" ds:itemID="{17FD5F49-E5AD-43D1-A4E1-13E8CAEB5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851ff-679f-4459-a4b2-181bef33a8dc"/>
    <ds:schemaRef ds:uri="8b2724f1-58ab-438c-b4c8-aec8d0c58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4627</Words>
  <Characters>26379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O'Brien</dc:creator>
  <cp:keywords/>
  <dc:description/>
  <cp:lastModifiedBy>Isabelle Shinsato</cp:lastModifiedBy>
  <cp:revision>2</cp:revision>
  <cp:lastPrinted>2022-01-14T20:24:00Z</cp:lastPrinted>
  <dcterms:created xsi:type="dcterms:W3CDTF">2022-09-13T20:30:00Z</dcterms:created>
  <dcterms:modified xsi:type="dcterms:W3CDTF">2022-09-13T20:30:00Z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0x0101002B9CC22062603848A00B84B603E8B6EB</vt:lpwstr>
  </property>
</Properties>
</file>